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3F9DEFA7" w:rsidR="002D32BE" w:rsidRDefault="6C4E02F8" w:rsidP="1C37AAA4">
      <w:pPr>
        <w:jc w:val="center"/>
      </w:pPr>
      <w:r>
        <w:rPr>
          <w:noProof/>
        </w:rPr>
        <w:drawing>
          <wp:inline distT="0" distB="0" distL="0" distR="0" wp14:anchorId="725E8D42" wp14:editId="0C6D4E43">
            <wp:extent cx="3848100" cy="2381250"/>
            <wp:effectExtent l="0" t="0" r="0" b="0"/>
            <wp:docPr id="1940141712" name="Picture 194014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48100" cy="2381250"/>
                    </a:xfrm>
                    <a:prstGeom prst="rect">
                      <a:avLst/>
                    </a:prstGeom>
                  </pic:spPr>
                </pic:pic>
              </a:graphicData>
            </a:graphic>
          </wp:inline>
        </w:drawing>
      </w:r>
    </w:p>
    <w:p w14:paraId="04AE557C" w14:textId="4AB688A8" w:rsidR="1C37AAA4" w:rsidRDefault="1C37AAA4" w:rsidP="1C37AAA4">
      <w:pPr>
        <w:jc w:val="center"/>
      </w:pPr>
    </w:p>
    <w:p w14:paraId="391D56F0" w14:textId="5C7CB898" w:rsidR="6C4E02F8" w:rsidRDefault="6C4E02F8" w:rsidP="1C37AAA4">
      <w:pPr>
        <w:jc w:val="center"/>
        <w:rPr>
          <w:color w:val="002060"/>
          <w:sz w:val="96"/>
          <w:szCs w:val="96"/>
        </w:rPr>
      </w:pPr>
      <w:r w:rsidRPr="1C37AAA4">
        <w:rPr>
          <w:color w:val="002060"/>
          <w:sz w:val="96"/>
          <w:szCs w:val="96"/>
        </w:rPr>
        <w:t>Safeguarding and Child Protection Policy</w:t>
      </w:r>
    </w:p>
    <w:p w14:paraId="06558F60" w14:textId="2357AD15" w:rsidR="1C37AAA4" w:rsidRDefault="1C37AAA4" w:rsidP="1C37AAA4">
      <w:pPr>
        <w:jc w:val="center"/>
        <w:rPr>
          <w:color w:val="002060"/>
          <w:sz w:val="96"/>
          <w:szCs w:val="96"/>
        </w:rPr>
      </w:pPr>
    </w:p>
    <w:p w14:paraId="53F725B5" w14:textId="15AA4509" w:rsidR="6193463E" w:rsidRDefault="6ED7912A" w:rsidP="1C37AAA4">
      <w:pPr>
        <w:jc w:val="center"/>
        <w:rPr>
          <w:sz w:val="24"/>
          <w:szCs w:val="24"/>
        </w:rPr>
      </w:pPr>
      <w:r w:rsidRPr="312CAA4E">
        <w:rPr>
          <w:sz w:val="24"/>
          <w:szCs w:val="24"/>
        </w:rPr>
        <w:t>Issue 1</w:t>
      </w:r>
      <w:r w:rsidR="6193463E" w:rsidRPr="312CAA4E">
        <w:rPr>
          <w:sz w:val="24"/>
          <w:szCs w:val="24"/>
        </w:rPr>
        <w:t xml:space="preserve">     |      </w:t>
      </w:r>
      <w:r w:rsidR="18D43865" w:rsidRPr="312CAA4E">
        <w:rPr>
          <w:sz w:val="24"/>
          <w:szCs w:val="24"/>
        </w:rPr>
        <w:t>26</w:t>
      </w:r>
      <w:r w:rsidR="18D43865" w:rsidRPr="312CAA4E">
        <w:rPr>
          <w:sz w:val="24"/>
          <w:szCs w:val="24"/>
          <w:vertAlign w:val="superscript"/>
        </w:rPr>
        <w:t>th</w:t>
      </w:r>
      <w:r w:rsidR="18D43865" w:rsidRPr="312CAA4E">
        <w:rPr>
          <w:sz w:val="24"/>
          <w:szCs w:val="24"/>
        </w:rPr>
        <w:t xml:space="preserve"> </w:t>
      </w:r>
      <w:r w:rsidR="6193463E" w:rsidRPr="312CAA4E">
        <w:rPr>
          <w:sz w:val="24"/>
          <w:szCs w:val="24"/>
        </w:rPr>
        <w:t>Ju</w:t>
      </w:r>
      <w:r w:rsidR="00AF6839" w:rsidRPr="312CAA4E">
        <w:rPr>
          <w:sz w:val="24"/>
          <w:szCs w:val="24"/>
        </w:rPr>
        <w:t>ly</w:t>
      </w:r>
      <w:r w:rsidR="6193463E" w:rsidRPr="312CAA4E">
        <w:rPr>
          <w:sz w:val="24"/>
          <w:szCs w:val="24"/>
        </w:rPr>
        <w:t xml:space="preserve"> 202</w:t>
      </w:r>
      <w:r w:rsidR="00AF6839" w:rsidRPr="312CAA4E">
        <w:rPr>
          <w:sz w:val="24"/>
          <w:szCs w:val="24"/>
        </w:rPr>
        <w:t>3</w:t>
      </w:r>
    </w:p>
    <w:p w14:paraId="45912B9A" w14:textId="4B878C20" w:rsidR="1C37AAA4" w:rsidRDefault="1C37AAA4" w:rsidP="1C37AAA4">
      <w:pPr>
        <w:jc w:val="center"/>
        <w:rPr>
          <w:sz w:val="24"/>
          <w:szCs w:val="24"/>
        </w:rPr>
      </w:pPr>
    </w:p>
    <w:p w14:paraId="7FE12F46" w14:textId="16E491A7" w:rsidR="1C37AAA4" w:rsidRDefault="1C37AAA4" w:rsidP="1C37AAA4">
      <w:pPr>
        <w:jc w:val="center"/>
        <w:rPr>
          <w:sz w:val="24"/>
          <w:szCs w:val="24"/>
        </w:rPr>
      </w:pPr>
    </w:p>
    <w:p w14:paraId="0BD08A09" w14:textId="77777777" w:rsidR="002F7517" w:rsidRDefault="002F7517" w:rsidP="002F7517">
      <w:pPr>
        <w:jc w:val="center"/>
      </w:pPr>
      <w:r>
        <w:t>Ratified by Trust Board:  26/07/2023</w:t>
      </w:r>
    </w:p>
    <w:p w14:paraId="6466C775" w14:textId="5C9E1F2C" w:rsidR="1C37AAA4" w:rsidRDefault="1C37AAA4" w:rsidP="002F7517">
      <w:pPr>
        <w:rPr>
          <w:sz w:val="24"/>
          <w:szCs w:val="24"/>
        </w:rPr>
      </w:pPr>
    </w:p>
    <w:p w14:paraId="3AF991C9" w14:textId="50A01972" w:rsidR="1C37AAA4" w:rsidRDefault="002F7517" w:rsidP="1C37AAA4">
      <w:pPr>
        <w:jc w:val="center"/>
        <w:rPr>
          <w:sz w:val="24"/>
          <w:szCs w:val="24"/>
        </w:rPr>
      </w:pPr>
      <w:r>
        <w:rPr>
          <w:sz w:val="24"/>
          <w:szCs w:val="24"/>
        </w:rPr>
        <w:t xml:space="preserve">Huddersfield Horizon SCITT </w:t>
      </w:r>
    </w:p>
    <w:p w14:paraId="3469954F" w14:textId="64C57942" w:rsidR="002F7517" w:rsidRDefault="002F7517" w:rsidP="002F7517">
      <w:pPr>
        <w:pStyle w:val="NoSpacing"/>
        <w:jc w:val="center"/>
      </w:pPr>
      <w:r w:rsidRPr="002F7517">
        <w:t>Huddersfield Horizon SCITT,</w:t>
      </w:r>
    </w:p>
    <w:p w14:paraId="5FF885A2" w14:textId="06C9BD62" w:rsidR="002F7517" w:rsidRDefault="002F7517" w:rsidP="002F7517">
      <w:pPr>
        <w:pStyle w:val="NoSpacing"/>
        <w:jc w:val="center"/>
      </w:pPr>
      <w:r w:rsidRPr="002F7517">
        <w:t>South Pennine Academies’ Business and Training Centre,</w:t>
      </w:r>
    </w:p>
    <w:p w14:paraId="0D3BFC5E" w14:textId="04731B5E" w:rsidR="002F7517" w:rsidRDefault="002F7517" w:rsidP="002F7517">
      <w:pPr>
        <w:pStyle w:val="NoSpacing"/>
        <w:jc w:val="center"/>
      </w:pPr>
      <w:r w:rsidRPr="002F7517">
        <w:t>The Gateway,</w:t>
      </w:r>
    </w:p>
    <w:p w14:paraId="20561BBA" w14:textId="4EED928E" w:rsidR="002F7517" w:rsidRDefault="002F7517" w:rsidP="002F7517">
      <w:pPr>
        <w:pStyle w:val="NoSpacing"/>
        <w:jc w:val="center"/>
      </w:pPr>
      <w:proofErr w:type="spellStart"/>
      <w:r w:rsidRPr="002F7517">
        <w:t>Lowfields</w:t>
      </w:r>
      <w:proofErr w:type="spellEnd"/>
      <w:r w:rsidRPr="002F7517">
        <w:t xml:space="preserve"> Close,</w:t>
      </w:r>
    </w:p>
    <w:p w14:paraId="1DCE427E" w14:textId="0B1C2E47" w:rsidR="002F7517" w:rsidRDefault="002F7517" w:rsidP="002F7517">
      <w:pPr>
        <w:pStyle w:val="NoSpacing"/>
        <w:jc w:val="center"/>
      </w:pPr>
      <w:r w:rsidRPr="002F7517">
        <w:t>Elland,</w:t>
      </w:r>
    </w:p>
    <w:p w14:paraId="10404D5E" w14:textId="5328015B" w:rsidR="1C37AAA4" w:rsidRDefault="002F7517" w:rsidP="002F7517">
      <w:pPr>
        <w:pStyle w:val="NoSpacing"/>
        <w:jc w:val="center"/>
      </w:pPr>
      <w:r w:rsidRPr="002F7517">
        <w:t>HX5 9DX</w:t>
      </w:r>
    </w:p>
    <w:p w14:paraId="0FD10A59" w14:textId="76270AAE" w:rsidR="002F7517" w:rsidRPr="002F7517" w:rsidRDefault="002F7517" w:rsidP="002F7517">
      <w:pPr>
        <w:pStyle w:val="NoSpacing"/>
        <w:jc w:val="center"/>
      </w:pPr>
      <w:hyperlink r:id="rId12" w:history="1">
        <w:r w:rsidRPr="002F7517">
          <w:rPr>
            <w:color w:val="0000FF"/>
            <w:u w:val="single"/>
          </w:rPr>
          <w:t>Policies &amp; Accounts | Huddersfield Horizon SCITT</w:t>
        </w:r>
      </w:hyperlink>
    </w:p>
    <w:p w14:paraId="0551E332" w14:textId="77777777" w:rsidR="002F7517" w:rsidRDefault="002F7517" w:rsidP="1C37AAA4">
      <w:pPr>
        <w:jc w:val="center"/>
        <w:rPr>
          <w:sz w:val="24"/>
          <w:szCs w:val="24"/>
        </w:rPr>
      </w:pPr>
    </w:p>
    <w:tbl>
      <w:tblPr>
        <w:tblStyle w:val="TableGrid"/>
        <w:tblW w:w="0" w:type="auto"/>
        <w:tblLayout w:type="fixed"/>
        <w:tblLook w:val="06A0" w:firstRow="1" w:lastRow="0" w:firstColumn="1" w:lastColumn="0" w:noHBand="1" w:noVBand="1"/>
      </w:tblPr>
      <w:tblGrid>
        <w:gridCol w:w="3120"/>
        <w:gridCol w:w="5895"/>
      </w:tblGrid>
      <w:tr w:rsidR="1C37AAA4" w14:paraId="0978B711" w14:textId="77777777" w:rsidTr="312CAA4E">
        <w:trPr>
          <w:trHeight w:val="300"/>
        </w:trPr>
        <w:tc>
          <w:tcPr>
            <w:tcW w:w="3120" w:type="dxa"/>
            <w:shd w:val="clear" w:color="auto" w:fill="BDD6EE" w:themeFill="accent5" w:themeFillTint="66"/>
          </w:tcPr>
          <w:p w14:paraId="1E6B2096" w14:textId="2A4F636C" w:rsidR="371D794A" w:rsidRDefault="371D794A" w:rsidP="1C37AAA4">
            <w:r>
              <w:lastRenderedPageBreak/>
              <w:t>This policy has been written for...</w:t>
            </w:r>
          </w:p>
        </w:tc>
        <w:tc>
          <w:tcPr>
            <w:tcW w:w="5895" w:type="dxa"/>
          </w:tcPr>
          <w:p w14:paraId="31631DD2" w14:textId="3F0B8A8A" w:rsidR="371D794A" w:rsidRDefault="371D794A" w:rsidP="1C37AAA4">
            <w:r>
              <w:t>All staff and pupils/students at South Pennines Academies including visitors, volunteers and third</w:t>
            </w:r>
            <w:r w:rsidR="00AF6839">
              <w:t>-</w:t>
            </w:r>
            <w:r>
              <w:t>party contractors.</w:t>
            </w:r>
          </w:p>
        </w:tc>
      </w:tr>
      <w:tr w:rsidR="1C37AAA4" w14:paraId="3EBD6F9A" w14:textId="77777777" w:rsidTr="312CAA4E">
        <w:trPr>
          <w:trHeight w:val="300"/>
        </w:trPr>
        <w:tc>
          <w:tcPr>
            <w:tcW w:w="3120" w:type="dxa"/>
            <w:shd w:val="clear" w:color="auto" w:fill="BDD6EE" w:themeFill="accent5" w:themeFillTint="66"/>
          </w:tcPr>
          <w:p w14:paraId="0D270352" w14:textId="6BA40EE1" w:rsidR="1ACE2E54" w:rsidRDefault="1ACE2E54" w:rsidP="1C37AAA4">
            <w:r>
              <w:t>Copies of this policy may be obtained from ...</w:t>
            </w:r>
          </w:p>
        </w:tc>
        <w:tc>
          <w:tcPr>
            <w:tcW w:w="5895" w:type="dxa"/>
          </w:tcPr>
          <w:p w14:paraId="3EC10FC9" w14:textId="3045814D" w:rsidR="1ACE2E54" w:rsidRDefault="1ACE2E54" w:rsidP="1C37AAA4">
            <w:r>
              <w:t xml:space="preserve">South Pennines </w:t>
            </w:r>
            <w:r w:rsidR="002F7517">
              <w:t>SCITT</w:t>
            </w:r>
            <w:r>
              <w:t xml:space="preserve"> website</w:t>
            </w:r>
            <w:r w:rsidR="7CAC66D8">
              <w:t xml:space="preserve"> </w:t>
            </w:r>
            <w:hyperlink r:id="rId13">
              <w:r w:rsidR="7CAC66D8" w:rsidRPr="1C37AAA4">
                <w:rPr>
                  <w:rStyle w:val="Hyperlink"/>
                </w:rPr>
                <w:t>https://www.southpennineacademies.org/</w:t>
              </w:r>
            </w:hyperlink>
          </w:p>
          <w:p w14:paraId="75B16EF1" w14:textId="1CE84930" w:rsidR="7CAC66D8" w:rsidRDefault="7CAC66D8" w:rsidP="1C37AAA4">
            <w:pPr>
              <w:rPr>
                <w:rFonts w:ascii="Calibri" w:eastAsia="Calibri" w:hAnsi="Calibri" w:cs="Calibri"/>
              </w:rPr>
            </w:pPr>
            <w:r>
              <w:t>It is available as a hard copy on request from the Trust office (</w:t>
            </w:r>
            <w:r w:rsidR="7D3098FA" w:rsidRPr="1C37AAA4">
              <w:rPr>
                <w:rFonts w:ascii="Calibri" w:eastAsia="Calibri" w:hAnsi="Calibri" w:cs="Calibri"/>
              </w:rPr>
              <w:t>office@southpennineacademies.org)</w:t>
            </w:r>
          </w:p>
          <w:p w14:paraId="19D9D715" w14:textId="186FE96D" w:rsidR="1C37AAA4" w:rsidRDefault="1C37AAA4" w:rsidP="1C37AAA4"/>
        </w:tc>
      </w:tr>
      <w:tr w:rsidR="1C37AAA4" w14:paraId="3F055212" w14:textId="77777777" w:rsidTr="312CAA4E">
        <w:trPr>
          <w:trHeight w:val="300"/>
        </w:trPr>
        <w:tc>
          <w:tcPr>
            <w:tcW w:w="3120" w:type="dxa"/>
            <w:shd w:val="clear" w:color="auto" w:fill="BDD6EE" w:themeFill="accent5" w:themeFillTint="66"/>
          </w:tcPr>
          <w:p w14:paraId="1E11A716" w14:textId="279A3460" w:rsidR="7D3098FA" w:rsidRDefault="7D3098FA" w:rsidP="1C37AAA4">
            <w:r>
              <w:t>Participants and consultees in the formulation of this policy were ...</w:t>
            </w:r>
          </w:p>
        </w:tc>
        <w:tc>
          <w:tcPr>
            <w:tcW w:w="5895" w:type="dxa"/>
          </w:tcPr>
          <w:p w14:paraId="1EE80633" w14:textId="76F47198" w:rsidR="7D3098FA" w:rsidRDefault="7D3098FA" w:rsidP="1C37AAA4">
            <w:r>
              <w:t>Trust Senior Leadership Team, Trustees, Head Teachers/Principals, Staff and Governors</w:t>
            </w:r>
          </w:p>
        </w:tc>
      </w:tr>
      <w:tr w:rsidR="1C37AAA4" w14:paraId="65D525C9" w14:textId="77777777" w:rsidTr="312CAA4E">
        <w:trPr>
          <w:trHeight w:val="300"/>
        </w:trPr>
        <w:tc>
          <w:tcPr>
            <w:tcW w:w="3120" w:type="dxa"/>
            <w:shd w:val="clear" w:color="auto" w:fill="BDD6EE" w:themeFill="accent5" w:themeFillTint="66"/>
          </w:tcPr>
          <w:p w14:paraId="2FF79A5E" w14:textId="4065A9DE" w:rsidR="42CF539C" w:rsidRDefault="42CF539C" w:rsidP="1C37AAA4">
            <w:r>
              <w:t>Edition, Review frequency and dates ...</w:t>
            </w:r>
          </w:p>
        </w:tc>
        <w:tc>
          <w:tcPr>
            <w:tcW w:w="5895" w:type="dxa"/>
          </w:tcPr>
          <w:p w14:paraId="4716018C" w14:textId="6FDBADD0" w:rsidR="5196B954" w:rsidRDefault="5196B954" w:rsidP="312CAA4E">
            <w:pPr>
              <w:spacing w:line="259" w:lineRule="auto"/>
            </w:pPr>
            <w:r>
              <w:t>Date written:  01.06.</w:t>
            </w:r>
            <w:r w:rsidR="1A766CF9">
              <w:t>23</w:t>
            </w:r>
          </w:p>
          <w:p w14:paraId="67554157" w14:textId="5992473B" w:rsidR="42CF539C" w:rsidRDefault="5196B954" w:rsidP="1C37AAA4">
            <w:r>
              <w:t xml:space="preserve">Ratified by </w:t>
            </w:r>
            <w:r w:rsidR="1F7DD9AA">
              <w:t>Trust Board</w:t>
            </w:r>
            <w:r>
              <w:t>:</w:t>
            </w:r>
            <w:r w:rsidR="0544F466">
              <w:t xml:space="preserve">  26/07/2023</w:t>
            </w:r>
          </w:p>
          <w:p w14:paraId="04D2579B" w14:textId="50C3F048" w:rsidR="42CF539C" w:rsidRDefault="5196B954" w:rsidP="1C37AAA4">
            <w:r>
              <w:t>Date of next Review:</w:t>
            </w:r>
            <w:r w:rsidR="0D952F29">
              <w:t xml:space="preserve"> July 2024</w:t>
            </w:r>
          </w:p>
          <w:p w14:paraId="3B005A9C" w14:textId="1E45D121" w:rsidR="1C37AAA4" w:rsidRDefault="1C37AAA4" w:rsidP="1C37AAA4"/>
          <w:p w14:paraId="05A8A36A" w14:textId="70AA81FA" w:rsidR="42CF539C" w:rsidRDefault="42CF539C" w:rsidP="1C37AAA4">
            <w:r>
              <w:t>This policy will be reviewed at least annually and/or following any updates to national and local guidance and procedures.</w:t>
            </w:r>
          </w:p>
        </w:tc>
      </w:tr>
      <w:tr w:rsidR="1C37AAA4" w14:paraId="2150BDF7" w14:textId="77777777" w:rsidTr="312CAA4E">
        <w:trPr>
          <w:trHeight w:val="300"/>
        </w:trPr>
        <w:tc>
          <w:tcPr>
            <w:tcW w:w="3120" w:type="dxa"/>
            <w:shd w:val="clear" w:color="auto" w:fill="BDD6EE" w:themeFill="accent5" w:themeFillTint="66"/>
          </w:tcPr>
          <w:p w14:paraId="603FA295" w14:textId="785B8BE5" w:rsidR="42CF539C" w:rsidRDefault="42CF539C" w:rsidP="1C37AAA4">
            <w:pPr>
              <w:jc w:val="both"/>
            </w:pPr>
            <w:r>
              <w:t>Relevant Trust policies, statutory guidance circulars, legislation &amp; other sources of information are ...</w:t>
            </w:r>
          </w:p>
        </w:tc>
        <w:tc>
          <w:tcPr>
            <w:tcW w:w="5895" w:type="dxa"/>
          </w:tcPr>
          <w:p w14:paraId="2591DAB7" w14:textId="5AB6FBD6" w:rsidR="00AF6839" w:rsidRDefault="002F7517" w:rsidP="1C37AAA4">
            <w:hyperlink r:id="rId14" w:history="1">
              <w:r w:rsidR="00AF6839" w:rsidRPr="00AF6839">
                <w:rPr>
                  <w:rStyle w:val="Hyperlink"/>
                </w:rPr>
                <w:t>Keeping Children Safe in Education 2023</w:t>
              </w:r>
            </w:hyperlink>
          </w:p>
          <w:p w14:paraId="7964F3FE" w14:textId="5BE61A75" w:rsidR="0B31EB41" w:rsidRDefault="002F7517" w:rsidP="1C37AAA4">
            <w:hyperlink r:id="rId15">
              <w:r w:rsidR="0B31EB41" w:rsidRPr="1C37AAA4">
                <w:rPr>
                  <w:rStyle w:val="Hyperlink"/>
                </w:rPr>
                <w:t>Working Together to Safeguard Children (WTTSC 2018)</w:t>
              </w:r>
            </w:hyperlink>
          </w:p>
          <w:p w14:paraId="3CD6BE16" w14:textId="11344178" w:rsidR="038EC11F" w:rsidRDefault="002F7517" w:rsidP="1C37AAA4">
            <w:hyperlink r:id="rId16">
              <w:r w:rsidR="038EC11F" w:rsidRPr="1C37AAA4">
                <w:rPr>
                  <w:rStyle w:val="Hyperlink"/>
                </w:rPr>
                <w:t>The Children Act 1989</w:t>
              </w:r>
            </w:hyperlink>
            <w:r w:rsidR="038EC11F">
              <w:t xml:space="preserve"> </w:t>
            </w:r>
            <w:hyperlink r:id="rId17">
              <w:r w:rsidR="038EC11F" w:rsidRPr="1C37AAA4">
                <w:rPr>
                  <w:rStyle w:val="Hyperlink"/>
                </w:rPr>
                <w:t>(and 2004 amendment)</w:t>
              </w:r>
            </w:hyperlink>
          </w:p>
          <w:p w14:paraId="7CEC83B0" w14:textId="26F9D3F7" w:rsidR="725EF2E4" w:rsidRDefault="002F7517" w:rsidP="1C37AAA4">
            <w:hyperlink r:id="rId18">
              <w:r w:rsidR="725EF2E4" w:rsidRPr="1C37AAA4">
                <w:rPr>
                  <w:rStyle w:val="Hyperlink"/>
                </w:rPr>
                <w:t>What to do if you are worried a child is being abused (2015)</w:t>
              </w:r>
            </w:hyperlink>
          </w:p>
          <w:p w14:paraId="1862E779" w14:textId="7E8AE4EE" w:rsidR="6B7FB3A6" w:rsidRDefault="002F7517" w:rsidP="1C37AAA4">
            <w:hyperlink r:id="rId19">
              <w:r w:rsidR="6B7FB3A6" w:rsidRPr="1C37AAA4">
                <w:rPr>
                  <w:rStyle w:val="Hyperlink"/>
                </w:rPr>
                <w:t xml:space="preserve">Education Act 2002 </w:t>
              </w:r>
            </w:hyperlink>
          </w:p>
          <w:p w14:paraId="1CC37B01" w14:textId="2CDA1246" w:rsidR="3414263B" w:rsidRDefault="002F7517" w:rsidP="1C37AAA4">
            <w:hyperlink r:id="rId20">
              <w:r w:rsidR="3414263B" w:rsidRPr="1C37AAA4">
                <w:rPr>
                  <w:rStyle w:val="Hyperlink"/>
                </w:rPr>
                <w:t>Statutory guidance on FGM</w:t>
              </w:r>
            </w:hyperlink>
          </w:p>
          <w:p w14:paraId="6C6F1B05" w14:textId="31181EE2" w:rsidR="136698D4" w:rsidRDefault="002F7517" w:rsidP="1C37AAA4">
            <w:hyperlink r:id="rId21">
              <w:r w:rsidR="136698D4" w:rsidRPr="1C37AAA4">
                <w:rPr>
                  <w:rStyle w:val="Hyperlink"/>
                </w:rPr>
                <w:t>Guidance on the prevent duty</w:t>
              </w:r>
            </w:hyperlink>
          </w:p>
          <w:p w14:paraId="00CD5444" w14:textId="42C1F9DD" w:rsidR="5A013A3A" w:rsidRDefault="002F7517" w:rsidP="1C37AAA4">
            <w:hyperlink r:id="rId22">
              <w:r w:rsidR="5A013A3A" w:rsidRPr="1C37AAA4">
                <w:rPr>
                  <w:rStyle w:val="Hyperlink"/>
                </w:rPr>
                <w:t>Children Missing Education - Statutory guidance for local authorities (DfE September 2016)</w:t>
              </w:r>
            </w:hyperlink>
          </w:p>
          <w:p w14:paraId="1CB66B40" w14:textId="726071DB" w:rsidR="0AFC1AA6" w:rsidRDefault="002F7517" w:rsidP="1C37AAA4">
            <w:hyperlink r:id="rId23">
              <w:r w:rsidR="0AFC1AA6" w:rsidRPr="1C37AAA4">
                <w:rPr>
                  <w:rStyle w:val="Hyperlink"/>
                </w:rPr>
                <w:t>Education and Training (Welfare of Children) Act 2021</w:t>
              </w:r>
            </w:hyperlink>
          </w:p>
          <w:p w14:paraId="3F3354DF" w14:textId="6795B9EF" w:rsidR="548293CF" w:rsidRDefault="002F7517" w:rsidP="1C37AAA4">
            <w:hyperlink r:id="rId24">
              <w:r w:rsidR="548293CF" w:rsidRPr="1C37AAA4">
                <w:rPr>
                  <w:rStyle w:val="Hyperlink"/>
                </w:rPr>
                <w:t>Childcare (Disqualification) Regulations 2018</w:t>
              </w:r>
            </w:hyperlink>
          </w:p>
          <w:p w14:paraId="0F1F1E08" w14:textId="116143FA" w:rsidR="1909DD43" w:rsidRDefault="002F7517" w:rsidP="1C37AAA4">
            <w:hyperlink r:id="rId25">
              <w:r w:rsidR="1909DD43" w:rsidRPr="1C37AAA4">
                <w:rPr>
                  <w:rStyle w:val="Hyperlink"/>
                </w:rPr>
                <w:t>DfE guidance Safeguarding and protecting people for charities and trustees</w:t>
              </w:r>
            </w:hyperlink>
          </w:p>
          <w:p w14:paraId="3D9D2B1C" w14:textId="27FDAB19" w:rsidR="1909DD43" w:rsidRDefault="002F7517" w:rsidP="1C37AAA4">
            <w:hyperlink r:id="rId26">
              <w:r w:rsidR="1909DD43" w:rsidRPr="1C37AAA4">
                <w:rPr>
                  <w:rStyle w:val="Hyperlink"/>
                </w:rPr>
                <w:t>DfE guidance on information sharing</w:t>
              </w:r>
            </w:hyperlink>
          </w:p>
          <w:p w14:paraId="1698EE55" w14:textId="4C9450F6" w:rsidR="72000BB0" w:rsidRDefault="002F7517" w:rsidP="1C37AAA4">
            <w:hyperlink r:id="rId27">
              <w:r w:rsidR="72000BB0" w:rsidRPr="1C37AAA4">
                <w:rPr>
                  <w:rStyle w:val="Hyperlink"/>
                </w:rPr>
                <w:t>Teaching Standards 2011 (updated 2013 and 2021)</w:t>
              </w:r>
            </w:hyperlink>
          </w:p>
          <w:p w14:paraId="297E4943" w14:textId="6214CB1A" w:rsidR="7EFD8D7D" w:rsidRDefault="002F7517" w:rsidP="1C37AAA4">
            <w:hyperlink r:id="rId28">
              <w:r w:rsidR="7EFD8D7D" w:rsidRPr="1C37AAA4">
                <w:rPr>
                  <w:rStyle w:val="Hyperlink"/>
                </w:rPr>
                <w:t>Guidance for Safer Working Practice for those working with Children and Young People in Education Settings (May 2019)</w:t>
              </w:r>
            </w:hyperlink>
          </w:p>
          <w:p w14:paraId="3C5A3251" w14:textId="00E16192" w:rsidR="3D7EB5A3" w:rsidRDefault="002F7517" w:rsidP="1C37AAA4">
            <w:hyperlink r:id="rId29">
              <w:r w:rsidR="3D7EB5A3" w:rsidRPr="1C37AAA4">
                <w:rPr>
                  <w:rStyle w:val="Hyperlink"/>
                </w:rPr>
                <w:t>Guidance on sexting in Schools and Colleges and Responding to incidents (UKCCIS 2016)</w:t>
              </w:r>
            </w:hyperlink>
          </w:p>
          <w:p w14:paraId="1BE2ECC8" w14:textId="38E818DC" w:rsidR="1324ADF9" w:rsidRDefault="1324ADF9" w:rsidP="1C37AAA4">
            <w:r>
              <w:t>Online Safety Policy</w:t>
            </w:r>
            <w:ins w:id="0" w:author="Lindsey Curry" w:date="2023-06-01T10:10:00Z">
              <w:r w:rsidR="6271E166">
                <w:t xml:space="preserve"> </w:t>
              </w:r>
            </w:ins>
          </w:p>
          <w:p w14:paraId="644A8E9A" w14:textId="1E31E024" w:rsidR="4B62FCC6" w:rsidRDefault="002F7517" w:rsidP="1C37AAA4">
            <w:hyperlink r:id="rId30">
              <w:r w:rsidR="4B62FCC6" w:rsidRPr="1C37AAA4">
                <w:rPr>
                  <w:rStyle w:val="Hyperlink"/>
                </w:rPr>
                <w:t>Safer Recruitment Policy</w:t>
              </w:r>
            </w:hyperlink>
          </w:p>
          <w:p w14:paraId="2289C1C2" w14:textId="2BF0C3C4" w:rsidR="66073A98" w:rsidRDefault="002F7517" w:rsidP="1C37AAA4">
            <w:hyperlink r:id="rId31">
              <w:r w:rsidR="66073A98" w:rsidRPr="1C37AAA4">
                <w:rPr>
                  <w:rStyle w:val="Hyperlink"/>
                </w:rPr>
                <w:t>SPA Staff Code of Conduct Policy</w:t>
              </w:r>
            </w:hyperlink>
          </w:p>
          <w:p w14:paraId="4D1C534E" w14:textId="143A5AD8" w:rsidR="045D3EB6" w:rsidRDefault="002F7517" w:rsidP="1C37AAA4">
            <w:hyperlink r:id="rId32">
              <w:r w:rsidR="045D3EB6" w:rsidRPr="1C37AAA4">
                <w:rPr>
                  <w:rStyle w:val="Hyperlink"/>
                </w:rPr>
                <w:t>SPA Whistleblowing Policy 2022</w:t>
              </w:r>
            </w:hyperlink>
          </w:p>
          <w:p w14:paraId="7B610E11" w14:textId="3036F71B" w:rsidR="5C12FE34" w:rsidRDefault="002F7517" w:rsidP="1C37AAA4">
            <w:pPr>
              <w:rPr>
                <w:ins w:id="1" w:author="Lindsey Curry" w:date="2023-06-01T10:12:00Z"/>
              </w:rPr>
            </w:pPr>
            <w:hyperlink r:id="rId33">
              <w:r w:rsidR="5C12FE34" w:rsidRPr="1C37AAA4">
                <w:rPr>
                  <w:rStyle w:val="Hyperlink"/>
                </w:rPr>
                <w:t>Managing Allegations of Abuse Made against staff policy 2022</w:t>
              </w:r>
            </w:hyperlink>
          </w:p>
          <w:p w14:paraId="1AC325FF" w14:textId="6F08C975" w:rsidR="1C37AAA4" w:rsidRDefault="002F7517" w:rsidP="00AF6839">
            <w:hyperlink r:id="rId34" w:history="1">
              <w:r w:rsidR="00AF6839" w:rsidRPr="00AF6839">
                <w:rPr>
                  <w:rStyle w:val="Hyperlink"/>
                </w:rPr>
                <w:t>Low level concerns policy</w:t>
              </w:r>
            </w:hyperlink>
          </w:p>
        </w:tc>
      </w:tr>
      <w:tr w:rsidR="1C37AAA4" w14:paraId="6D3B6F53" w14:textId="77777777" w:rsidTr="312CAA4E">
        <w:trPr>
          <w:trHeight w:val="300"/>
        </w:trPr>
        <w:tc>
          <w:tcPr>
            <w:tcW w:w="3120" w:type="dxa"/>
            <w:shd w:val="clear" w:color="auto" w:fill="BDD6EE" w:themeFill="accent5" w:themeFillTint="66"/>
          </w:tcPr>
          <w:p w14:paraId="52254252" w14:textId="54C9DDD2" w:rsidR="5C12FE34" w:rsidRDefault="5C12FE34" w:rsidP="1C37AAA4">
            <w:r>
              <w:t>The Lead Member of staff is ...</w:t>
            </w:r>
          </w:p>
        </w:tc>
        <w:tc>
          <w:tcPr>
            <w:tcW w:w="5895" w:type="dxa"/>
          </w:tcPr>
          <w:p w14:paraId="561AF73E" w14:textId="01AA2068" w:rsidR="4D891C83" w:rsidRDefault="30E92BED" w:rsidP="312CAA4E">
            <w:pPr>
              <w:spacing w:line="259" w:lineRule="auto"/>
            </w:pPr>
            <w:r w:rsidRPr="312CAA4E">
              <w:t xml:space="preserve">Lindsey Curry </w:t>
            </w:r>
          </w:p>
        </w:tc>
      </w:tr>
      <w:tr w:rsidR="1C37AAA4" w14:paraId="19B1C9AC" w14:textId="77777777" w:rsidTr="312CAA4E">
        <w:trPr>
          <w:trHeight w:val="300"/>
        </w:trPr>
        <w:tc>
          <w:tcPr>
            <w:tcW w:w="3120" w:type="dxa"/>
            <w:shd w:val="clear" w:color="auto" w:fill="BDD6EE" w:themeFill="accent5" w:themeFillTint="66"/>
          </w:tcPr>
          <w:p w14:paraId="5D279CB2" w14:textId="08CED22E" w:rsidR="5C12FE34" w:rsidRDefault="5C12FE34" w:rsidP="1C37AAA4">
            <w:r>
              <w:t>Definitions and key terms used in this policy ...</w:t>
            </w:r>
          </w:p>
        </w:tc>
        <w:tc>
          <w:tcPr>
            <w:tcW w:w="5895" w:type="dxa"/>
          </w:tcPr>
          <w:p w14:paraId="726D0317" w14:textId="1307F582" w:rsidR="5C12FE34" w:rsidRDefault="5C12FE34" w:rsidP="1C37AAA4">
            <w:r>
              <w:t>DSL (Designated Safeguarding Lead)</w:t>
            </w:r>
          </w:p>
          <w:p w14:paraId="7C7EBE2E" w14:textId="66F1EF69" w:rsidR="5C12FE34" w:rsidRDefault="5C12FE34" w:rsidP="1C37AAA4">
            <w:r>
              <w:t>DDSL (Deputy Designated Safeguarding Lead)</w:t>
            </w:r>
          </w:p>
          <w:p w14:paraId="1548233D" w14:textId="11E1F934" w:rsidR="5C12FE34" w:rsidRDefault="5C12FE34" w:rsidP="1C37AAA4">
            <w:r>
              <w:t>KCSIE (Keeping Children Safe in Education)</w:t>
            </w:r>
          </w:p>
        </w:tc>
      </w:tr>
      <w:tr w:rsidR="1C37AAA4" w14:paraId="4D122373" w14:textId="77777777" w:rsidTr="312CAA4E">
        <w:trPr>
          <w:trHeight w:val="300"/>
        </w:trPr>
        <w:tc>
          <w:tcPr>
            <w:tcW w:w="3120" w:type="dxa"/>
            <w:shd w:val="clear" w:color="auto" w:fill="BDD6EE" w:themeFill="accent5" w:themeFillTint="66"/>
          </w:tcPr>
          <w:p w14:paraId="5A5D9624" w14:textId="51CA9910" w:rsidR="5C12FE34" w:rsidRDefault="5C12FE34" w:rsidP="1C37AAA4">
            <w:r>
              <w:t>The Rationale and Purpose of this Policy ...</w:t>
            </w:r>
          </w:p>
        </w:tc>
        <w:tc>
          <w:tcPr>
            <w:tcW w:w="5895" w:type="dxa"/>
          </w:tcPr>
          <w:p w14:paraId="2DCFFC6F" w14:textId="3F2782F1" w:rsidR="5C12FE34" w:rsidRDefault="5C12FE34" w:rsidP="1C37AAA4">
            <w:r>
              <w:t>This is a core policy that forms part of the induction for all</w:t>
            </w:r>
          </w:p>
          <w:p w14:paraId="2955FCE6" w14:textId="10DBB582" w:rsidR="5C12FE34" w:rsidRDefault="5C12FE34" w:rsidP="1C37AAA4">
            <w:r>
              <w:t>staff. It is a requirement that all members of staff have</w:t>
            </w:r>
          </w:p>
          <w:p w14:paraId="577C1AF5" w14:textId="274EA230" w:rsidR="5C12FE34" w:rsidRDefault="5C12FE34" w:rsidP="1C37AAA4">
            <w:r>
              <w:t>access to this policy and sign to say they have read and</w:t>
            </w:r>
          </w:p>
          <w:p w14:paraId="245161D7" w14:textId="6E3341E7" w:rsidR="5C12FE34" w:rsidRDefault="5C12FE34" w:rsidP="1C37AAA4">
            <w:r>
              <w:t>understood its contents.</w:t>
            </w:r>
          </w:p>
        </w:tc>
      </w:tr>
      <w:tr w:rsidR="1C37AAA4" w14:paraId="19F32BD9" w14:textId="77777777" w:rsidTr="312CAA4E">
        <w:trPr>
          <w:trHeight w:val="300"/>
        </w:trPr>
        <w:tc>
          <w:tcPr>
            <w:tcW w:w="3120" w:type="dxa"/>
            <w:shd w:val="clear" w:color="auto" w:fill="BDD6EE" w:themeFill="accent5" w:themeFillTint="66"/>
          </w:tcPr>
          <w:p w14:paraId="421E6DE4" w14:textId="60EB4026" w:rsidR="0C813E3E" w:rsidRDefault="0C813E3E" w:rsidP="1C37AAA4">
            <w:r>
              <w:t>Appendices ...</w:t>
            </w:r>
          </w:p>
        </w:tc>
        <w:tc>
          <w:tcPr>
            <w:tcW w:w="5895" w:type="dxa"/>
          </w:tcPr>
          <w:p w14:paraId="672C416F" w14:textId="2F05EA12" w:rsidR="10685098" w:rsidRDefault="10685098" w:rsidP="1C37AAA4">
            <w:r>
              <w:t>Low level concern form for visitors, supply staff, volunteers and third</w:t>
            </w:r>
            <w:r w:rsidR="00AF6839">
              <w:t>-</w:t>
            </w:r>
            <w:r>
              <w:t>party contractors who do not have access to CPOMS.</w:t>
            </w:r>
          </w:p>
          <w:p w14:paraId="63145E72" w14:textId="1B5479B2" w:rsidR="6FBAC330" w:rsidRDefault="6FBAC330" w:rsidP="1C37AAA4">
            <w:r>
              <w:lastRenderedPageBreak/>
              <w:t>DSLs to add any additional appendices required by the LA for their area e</w:t>
            </w:r>
            <w:r w:rsidR="003F4773">
              <w:t>.</w:t>
            </w:r>
            <w:r>
              <w:t>g</w:t>
            </w:r>
            <w:r w:rsidR="003F4773">
              <w:t>.</w:t>
            </w:r>
            <w:r>
              <w:t xml:space="preserve"> LADO notification form, Prevent referral form.</w:t>
            </w:r>
          </w:p>
        </w:tc>
      </w:tr>
      <w:tr w:rsidR="1C37AAA4" w14:paraId="4E8E8AF8" w14:textId="77777777" w:rsidTr="312CAA4E">
        <w:trPr>
          <w:trHeight w:val="300"/>
        </w:trPr>
        <w:tc>
          <w:tcPr>
            <w:tcW w:w="3120" w:type="dxa"/>
            <w:shd w:val="clear" w:color="auto" w:fill="BDD6EE" w:themeFill="accent5" w:themeFillTint="66"/>
          </w:tcPr>
          <w:p w14:paraId="6E863D78" w14:textId="58E342E5" w:rsidR="2A9B2AE5" w:rsidRDefault="2A9B2AE5" w:rsidP="1C37AAA4">
            <w:r>
              <w:lastRenderedPageBreak/>
              <w:t>Acknowledgement</w:t>
            </w:r>
          </w:p>
        </w:tc>
        <w:tc>
          <w:tcPr>
            <w:tcW w:w="5895" w:type="dxa"/>
            <w:shd w:val="clear" w:color="auto" w:fill="FFFFFF" w:themeFill="background1"/>
          </w:tcPr>
          <w:p w14:paraId="1E4298A9" w14:textId="3CDD99EC" w:rsidR="2A9B2AE5" w:rsidRDefault="2A9B2AE5" w:rsidP="1C37AAA4">
            <w:r>
              <w:t xml:space="preserve">This policy is based on the Child Protection Policy for SPA Trust which can be adapted for individual academies within the Trust.  </w:t>
            </w:r>
            <w:r w:rsidR="422BEC4B">
              <w:t>Should any organisations incorporate large sections of this policy without alteration please make similar appropriate acknowledgement of this.</w:t>
            </w:r>
          </w:p>
        </w:tc>
      </w:tr>
    </w:tbl>
    <w:p w14:paraId="25EF8166" w14:textId="1EAD3778" w:rsidR="1C37AAA4" w:rsidRDefault="1C37AAA4"/>
    <w:p w14:paraId="3CFD8BCE" w14:textId="1160C201" w:rsidR="1C37AAA4" w:rsidRDefault="1C37AAA4"/>
    <w:p w14:paraId="443A30E6" w14:textId="616D9D13" w:rsidR="1C37AAA4" w:rsidRDefault="1C37AAA4"/>
    <w:p w14:paraId="5015806A" w14:textId="4EAE2B5B" w:rsidR="1C37AAA4" w:rsidRDefault="1C37AAA4"/>
    <w:tbl>
      <w:tblPr>
        <w:tblStyle w:val="TableGrid"/>
        <w:tblW w:w="0" w:type="auto"/>
        <w:tblLayout w:type="fixed"/>
        <w:tblLook w:val="06A0" w:firstRow="1" w:lastRow="0" w:firstColumn="1" w:lastColumn="0" w:noHBand="1" w:noVBand="1"/>
      </w:tblPr>
      <w:tblGrid>
        <w:gridCol w:w="3105"/>
        <w:gridCol w:w="5910"/>
      </w:tblGrid>
      <w:tr w:rsidR="1C37AAA4" w14:paraId="1C96D201" w14:textId="77777777" w:rsidTr="312CAA4E">
        <w:tc>
          <w:tcPr>
            <w:tcW w:w="3105" w:type="dxa"/>
            <w:vMerge w:val="restart"/>
            <w:shd w:val="clear" w:color="auto" w:fill="BDD6EE" w:themeFill="accent5" w:themeFillTint="66"/>
          </w:tcPr>
          <w:p w14:paraId="2A276A73" w14:textId="78EE4BB4" w:rsidR="53C1BED8" w:rsidRDefault="53C1BED8" w:rsidP="1C37AAA4">
            <w:r>
              <w:t>Key Personnel ...</w:t>
            </w:r>
          </w:p>
        </w:tc>
        <w:tc>
          <w:tcPr>
            <w:tcW w:w="5910" w:type="dxa"/>
          </w:tcPr>
          <w:p w14:paraId="6FFBB7C3" w14:textId="4F7F0695" w:rsidR="66F88B9A" w:rsidRDefault="66F88B9A" w:rsidP="312CAA4E">
            <w:pPr>
              <w:spacing w:line="259" w:lineRule="auto"/>
            </w:pPr>
            <w:r>
              <w:t>The Designated Safeguarding Lead (DSL) is:</w:t>
            </w:r>
            <w:r w:rsidR="7B69D040">
              <w:t xml:space="preserve">  </w:t>
            </w:r>
            <w:r w:rsidR="002F7517" w:rsidRPr="002F7517">
              <w:t xml:space="preserve">Sarah Cunningham </w:t>
            </w:r>
          </w:p>
          <w:p w14:paraId="7309D773" w14:textId="3410A104" w:rsidR="1C37AAA4" w:rsidRDefault="1C37AAA4" w:rsidP="1C37AAA4"/>
          <w:p w14:paraId="5D13EEB9" w14:textId="7873985D" w:rsidR="1C37AAA4" w:rsidRDefault="1C37AAA4" w:rsidP="1C37AAA4"/>
        </w:tc>
      </w:tr>
      <w:tr w:rsidR="1C37AAA4" w14:paraId="4A25FC81" w14:textId="77777777" w:rsidTr="312CAA4E">
        <w:trPr>
          <w:trHeight w:val="300"/>
        </w:trPr>
        <w:tc>
          <w:tcPr>
            <w:tcW w:w="3105" w:type="dxa"/>
            <w:vMerge/>
          </w:tcPr>
          <w:p w14:paraId="425948BC" w14:textId="77777777" w:rsidR="002D32BE" w:rsidRDefault="002D32BE"/>
        </w:tc>
        <w:tc>
          <w:tcPr>
            <w:tcW w:w="5910" w:type="dxa"/>
          </w:tcPr>
          <w:p w14:paraId="1713C201" w14:textId="26FE80F6" w:rsidR="1C37AAA4" w:rsidRDefault="75707560" w:rsidP="312CAA4E">
            <w:pPr>
              <w:rPr>
                <w:highlight w:val="yellow"/>
              </w:rPr>
            </w:pPr>
            <w:r>
              <w:t>The Deputy Designated Safeguarding Lead (DDSL) is</w:t>
            </w:r>
            <w:r w:rsidR="66C93929">
              <w:t>/are</w:t>
            </w:r>
            <w:r>
              <w:t>:</w:t>
            </w:r>
            <w:r w:rsidR="7E248DE3">
              <w:t xml:space="preserve">  </w:t>
            </w:r>
            <w:r w:rsidR="002F7517">
              <w:t xml:space="preserve">Claire Geisler </w:t>
            </w:r>
          </w:p>
          <w:p w14:paraId="7F2BAC2A" w14:textId="049D5223" w:rsidR="1C37AAA4" w:rsidRDefault="1C37AAA4" w:rsidP="1C37AAA4"/>
          <w:p w14:paraId="2B199A3F" w14:textId="271021F1" w:rsidR="1C37AAA4" w:rsidRDefault="1C37AAA4" w:rsidP="1C37AAA4"/>
          <w:p w14:paraId="090442E1" w14:textId="74646547" w:rsidR="1C37AAA4" w:rsidRDefault="1C37AAA4" w:rsidP="1C37AAA4"/>
        </w:tc>
      </w:tr>
      <w:tr w:rsidR="1C37AAA4" w14:paraId="3349B2B3" w14:textId="77777777" w:rsidTr="312CAA4E">
        <w:trPr>
          <w:trHeight w:val="300"/>
        </w:trPr>
        <w:tc>
          <w:tcPr>
            <w:tcW w:w="3105" w:type="dxa"/>
            <w:vMerge/>
          </w:tcPr>
          <w:p w14:paraId="61B1253E" w14:textId="77777777" w:rsidR="002D32BE" w:rsidRDefault="002D32BE"/>
        </w:tc>
        <w:tc>
          <w:tcPr>
            <w:tcW w:w="5910" w:type="dxa"/>
          </w:tcPr>
          <w:p w14:paraId="074E5DA0" w14:textId="724524D1" w:rsidR="500D2D85" w:rsidRDefault="75707560" w:rsidP="312CAA4E">
            <w:pPr>
              <w:rPr>
                <w:highlight w:val="yellow"/>
              </w:rPr>
            </w:pPr>
            <w:r>
              <w:t xml:space="preserve">The Designated Teacher for Children Looked After and previously </w:t>
            </w:r>
            <w:r w:rsidRPr="002F7517">
              <w:t>is:</w:t>
            </w:r>
            <w:r w:rsidR="3FF119B4" w:rsidRPr="002F7517">
              <w:t xml:space="preserve">  </w:t>
            </w:r>
            <w:r w:rsidR="002F7517" w:rsidRPr="002F7517">
              <w:t>NA</w:t>
            </w:r>
          </w:p>
          <w:p w14:paraId="6851CDDD" w14:textId="68EC95B2" w:rsidR="1C37AAA4" w:rsidRDefault="1C37AAA4" w:rsidP="1C37AAA4"/>
        </w:tc>
      </w:tr>
      <w:tr w:rsidR="1C37AAA4" w14:paraId="39CA44F0" w14:textId="77777777" w:rsidTr="312CAA4E">
        <w:trPr>
          <w:trHeight w:val="300"/>
        </w:trPr>
        <w:tc>
          <w:tcPr>
            <w:tcW w:w="3105" w:type="dxa"/>
            <w:vMerge/>
          </w:tcPr>
          <w:p w14:paraId="702EEA77" w14:textId="77777777" w:rsidR="002D32BE" w:rsidRDefault="002D32BE"/>
        </w:tc>
        <w:tc>
          <w:tcPr>
            <w:tcW w:w="5910" w:type="dxa"/>
          </w:tcPr>
          <w:p w14:paraId="3546A57C" w14:textId="319BC45A" w:rsidR="500D2D85" w:rsidRDefault="75707560" w:rsidP="1C37AAA4">
            <w:r>
              <w:t>Trust Director with Responsibility for Safeguarding is:</w:t>
            </w:r>
          </w:p>
          <w:p w14:paraId="440E7EC0" w14:textId="3631070B" w:rsidR="0C98CA9A" w:rsidRDefault="0C98CA9A" w:rsidP="312CAA4E">
            <w:r>
              <w:t>Lynda Johnson</w:t>
            </w:r>
          </w:p>
          <w:p w14:paraId="3CC6101B" w14:textId="0EC5095A" w:rsidR="1C37AAA4" w:rsidRDefault="1C37AAA4" w:rsidP="1C37AAA4"/>
          <w:p w14:paraId="743BDF34" w14:textId="1CB6A3B4" w:rsidR="1C37AAA4" w:rsidRDefault="1C37AAA4" w:rsidP="1C37AAA4"/>
          <w:p w14:paraId="1530F68F" w14:textId="0C0AAD74" w:rsidR="1C37AAA4" w:rsidRDefault="1C37AAA4" w:rsidP="1C37AAA4"/>
          <w:p w14:paraId="5B2544E4" w14:textId="50930B5D" w:rsidR="500D2D85" w:rsidRDefault="500D2D85" w:rsidP="1C37AAA4">
            <w:r>
              <w:t>Trust Safeguarding and Child Protection Lead is:</w:t>
            </w:r>
          </w:p>
          <w:p w14:paraId="119327C2" w14:textId="53ECF098" w:rsidR="500D2D85" w:rsidRDefault="500D2D85" w:rsidP="1C37AAA4">
            <w:r>
              <w:t>Lindsey Curry</w:t>
            </w:r>
          </w:p>
          <w:p w14:paraId="11A477AF" w14:textId="46D8726C" w:rsidR="500D2D85" w:rsidRDefault="500D2D85" w:rsidP="1C37AAA4">
            <w:r>
              <w:t xml:space="preserve"> </w:t>
            </w:r>
            <w:hyperlink r:id="rId35">
              <w:r w:rsidRPr="1C37AAA4">
                <w:rPr>
                  <w:rStyle w:val="Hyperlink"/>
                </w:rPr>
                <w:t>Lindsey.curry@southpennineacademies.org</w:t>
              </w:r>
            </w:hyperlink>
          </w:p>
          <w:p w14:paraId="19EDEF4B" w14:textId="1C456287" w:rsidR="1C37AAA4" w:rsidRDefault="1C37AAA4" w:rsidP="1C37AAA4"/>
        </w:tc>
      </w:tr>
      <w:tr w:rsidR="1C37AAA4" w14:paraId="53DC86FE" w14:textId="77777777" w:rsidTr="312CAA4E">
        <w:trPr>
          <w:trHeight w:val="300"/>
        </w:trPr>
        <w:tc>
          <w:tcPr>
            <w:tcW w:w="3105" w:type="dxa"/>
            <w:vMerge/>
          </w:tcPr>
          <w:p w14:paraId="5E62125C" w14:textId="77777777" w:rsidR="002D32BE" w:rsidRDefault="002D32BE"/>
        </w:tc>
        <w:tc>
          <w:tcPr>
            <w:tcW w:w="5910" w:type="dxa"/>
          </w:tcPr>
          <w:p w14:paraId="522E9C9F" w14:textId="6D1DD43C" w:rsidR="500D2D85" w:rsidRDefault="75707560" w:rsidP="312CAA4E">
            <w:pPr>
              <w:rPr>
                <w:highlight w:val="yellow"/>
              </w:rPr>
            </w:pPr>
            <w:r>
              <w:t>Link Gove</w:t>
            </w:r>
            <w:r w:rsidR="1668B5D3">
              <w:t>r</w:t>
            </w:r>
            <w:r>
              <w:t>nor for Safeguarding is:</w:t>
            </w:r>
            <w:r w:rsidR="5E052284">
              <w:t xml:space="preserve">  </w:t>
            </w:r>
            <w:r w:rsidR="002F7517">
              <w:t xml:space="preserve">Debbie Kelly </w:t>
            </w:r>
          </w:p>
          <w:p w14:paraId="45BFCB51" w14:textId="49F47302" w:rsidR="1C37AAA4" w:rsidRDefault="1C37AAA4" w:rsidP="1C37AAA4"/>
          <w:p w14:paraId="5F4F6409" w14:textId="39CF1B84" w:rsidR="1C37AAA4" w:rsidRDefault="1C37AAA4" w:rsidP="1C37AAA4"/>
        </w:tc>
      </w:tr>
      <w:tr w:rsidR="1C37AAA4" w14:paraId="1DFCDD65" w14:textId="77777777" w:rsidTr="312CAA4E">
        <w:trPr>
          <w:trHeight w:val="600"/>
        </w:trPr>
        <w:tc>
          <w:tcPr>
            <w:tcW w:w="3105" w:type="dxa"/>
            <w:vMerge/>
          </w:tcPr>
          <w:p w14:paraId="4DD42FBF" w14:textId="77777777" w:rsidR="002D32BE" w:rsidRDefault="002D32BE"/>
        </w:tc>
        <w:tc>
          <w:tcPr>
            <w:tcW w:w="5910" w:type="dxa"/>
          </w:tcPr>
          <w:p w14:paraId="596CA867" w14:textId="22469894" w:rsidR="500D2D85" w:rsidRDefault="500D2D85" w:rsidP="1C37AAA4">
            <w:r>
              <w:t>Nominated Safeguarding Trustee is:</w:t>
            </w:r>
          </w:p>
          <w:p w14:paraId="1D7F244C" w14:textId="30E16DA2" w:rsidR="500D2D85" w:rsidRDefault="500D2D85" w:rsidP="1C37AAA4">
            <w:r>
              <w:t>Claire Hewitt</w:t>
            </w:r>
          </w:p>
          <w:p w14:paraId="59A0C475" w14:textId="177343A5" w:rsidR="1C37AAA4" w:rsidRDefault="1C37AAA4" w:rsidP="1C37AAA4"/>
        </w:tc>
      </w:tr>
    </w:tbl>
    <w:p w14:paraId="4B41376C" w14:textId="519B754A" w:rsidR="1C37AAA4" w:rsidRDefault="1C37AAA4"/>
    <w:p w14:paraId="184940B8" w14:textId="43771538" w:rsidR="1C37AAA4" w:rsidRDefault="1C37AAA4" w:rsidP="1C37AAA4">
      <w:pPr>
        <w:jc w:val="center"/>
        <w:rPr>
          <w:sz w:val="24"/>
          <w:szCs w:val="24"/>
        </w:rPr>
      </w:pPr>
    </w:p>
    <w:p w14:paraId="56589707" w14:textId="4B790B33" w:rsidR="1C37AAA4" w:rsidRDefault="1C37AAA4" w:rsidP="1C37AAA4">
      <w:pPr>
        <w:jc w:val="center"/>
        <w:rPr>
          <w:sz w:val="24"/>
          <w:szCs w:val="24"/>
        </w:rPr>
      </w:pPr>
    </w:p>
    <w:p w14:paraId="6B5EA7FD" w14:textId="77777777" w:rsidR="00D803F0" w:rsidRDefault="00D803F0" w:rsidP="1C37AAA4">
      <w:pPr>
        <w:jc w:val="center"/>
        <w:rPr>
          <w:sz w:val="24"/>
          <w:szCs w:val="24"/>
        </w:rPr>
      </w:pPr>
    </w:p>
    <w:p w14:paraId="52BD2D25" w14:textId="77777777" w:rsidR="00D803F0" w:rsidRDefault="00D803F0" w:rsidP="1C37AAA4">
      <w:pPr>
        <w:jc w:val="center"/>
        <w:rPr>
          <w:sz w:val="24"/>
          <w:szCs w:val="24"/>
        </w:rPr>
      </w:pPr>
    </w:p>
    <w:p w14:paraId="128578FF" w14:textId="77777777" w:rsidR="002F7517" w:rsidRDefault="002F7517" w:rsidP="1C37AAA4">
      <w:pPr>
        <w:rPr>
          <w:color w:val="2E74B5" w:themeColor="accent5" w:themeShade="BF"/>
          <w:sz w:val="28"/>
          <w:szCs w:val="28"/>
        </w:rPr>
      </w:pPr>
    </w:p>
    <w:p w14:paraId="3AE29E9F" w14:textId="2C63FA48" w:rsidR="160B8F6E" w:rsidRPr="00594EC2" w:rsidRDefault="160B8F6E" w:rsidP="1C37AAA4">
      <w:pPr>
        <w:rPr>
          <w:color w:val="2E74B5" w:themeColor="accent5" w:themeShade="BF"/>
          <w:sz w:val="24"/>
          <w:szCs w:val="24"/>
        </w:rPr>
      </w:pPr>
      <w:r w:rsidRPr="00594EC2">
        <w:rPr>
          <w:color w:val="2E74B5" w:themeColor="accent5" w:themeShade="BF"/>
          <w:sz w:val="28"/>
          <w:szCs w:val="28"/>
        </w:rPr>
        <w:lastRenderedPageBreak/>
        <w:t>Contents</w:t>
      </w:r>
    </w:p>
    <w:p w14:paraId="19111A50" w14:textId="5EAECBD4" w:rsidR="1C37AAA4" w:rsidRDefault="1C37AAA4" w:rsidP="1C37AAA4">
      <w:pPr>
        <w:rPr>
          <w:sz w:val="28"/>
          <w:szCs w:val="28"/>
        </w:rPr>
      </w:pPr>
    </w:p>
    <w:p w14:paraId="52D422D5" w14:textId="77777777" w:rsidR="00AF6839" w:rsidRDefault="00AF6839" w:rsidP="00AF6839">
      <w:pPr>
        <w:spacing w:after="0" w:line="240" w:lineRule="auto"/>
      </w:pPr>
      <w:r>
        <w:t>Figure 1</w:t>
      </w:r>
      <w:r>
        <w:tab/>
      </w:r>
      <w:r>
        <w:tab/>
        <w:t>What to do if you have a Safeguarding Concern</w:t>
      </w:r>
      <w:r>
        <w:tab/>
      </w:r>
      <w:r>
        <w:tab/>
      </w:r>
      <w:r>
        <w:tab/>
      </w:r>
      <w:r>
        <w:tab/>
        <w:t xml:space="preserve">Page </w:t>
      </w:r>
      <w:r>
        <w:tab/>
        <w:t xml:space="preserve"> 5</w:t>
      </w:r>
    </w:p>
    <w:p w14:paraId="2F4921C4" w14:textId="77777777" w:rsidR="00AF6839" w:rsidRDefault="00AF6839" w:rsidP="00AF6839">
      <w:pPr>
        <w:spacing w:after="0" w:line="240" w:lineRule="auto"/>
      </w:pPr>
      <w:r>
        <w:t>Figure 2</w:t>
      </w:r>
      <w:r>
        <w:tab/>
      </w:r>
      <w:r>
        <w:tab/>
        <w:t xml:space="preserve">Response to sexual violence, harassment and harmful sexual </w:t>
      </w:r>
    </w:p>
    <w:p w14:paraId="23A1349F" w14:textId="77777777" w:rsidR="00AF6839" w:rsidRDefault="00AF6839" w:rsidP="00AF6839">
      <w:pPr>
        <w:spacing w:after="0" w:line="240" w:lineRule="auto"/>
        <w:ind w:left="720" w:firstLine="720"/>
      </w:pPr>
      <w:r>
        <w:t>Behaviour</w:t>
      </w:r>
      <w:r>
        <w:tab/>
        <w:t>Victims and Perpetrators</w:t>
      </w:r>
      <w:r>
        <w:tab/>
      </w:r>
      <w:r>
        <w:tab/>
      </w:r>
      <w:r>
        <w:tab/>
      </w:r>
      <w:r>
        <w:tab/>
      </w:r>
      <w:r>
        <w:tab/>
        <w:t xml:space="preserve"> 6</w:t>
      </w:r>
    </w:p>
    <w:p w14:paraId="7A6C781F" w14:textId="77777777" w:rsidR="00AF6839" w:rsidRDefault="00AF6839" w:rsidP="00AF6839">
      <w:pPr>
        <w:spacing w:after="0" w:line="240" w:lineRule="auto"/>
      </w:pPr>
      <w:r>
        <w:t>Figure 3</w:t>
      </w:r>
      <w:r>
        <w:tab/>
      </w:r>
      <w:r>
        <w:tab/>
      </w:r>
      <w:r>
        <w:tab/>
      </w:r>
      <w:r>
        <w:tab/>
        <w:t>Victim flowchart</w:t>
      </w:r>
      <w:r>
        <w:tab/>
      </w:r>
      <w:r>
        <w:tab/>
      </w:r>
      <w:r>
        <w:tab/>
      </w:r>
      <w:r>
        <w:tab/>
      </w:r>
      <w:r>
        <w:tab/>
      </w:r>
      <w:r>
        <w:tab/>
        <w:t xml:space="preserve"> 7</w:t>
      </w:r>
    </w:p>
    <w:p w14:paraId="2E493E97" w14:textId="77777777" w:rsidR="00AF6839" w:rsidRDefault="00AF6839" w:rsidP="00AF6839">
      <w:pPr>
        <w:spacing w:after="0" w:line="240" w:lineRule="auto"/>
      </w:pPr>
      <w:r>
        <w:t>Figure 4</w:t>
      </w:r>
      <w:r>
        <w:tab/>
      </w:r>
      <w:r>
        <w:tab/>
      </w:r>
      <w:r>
        <w:tab/>
      </w:r>
      <w:r>
        <w:tab/>
        <w:t>Perpetrator flowchart</w:t>
      </w:r>
      <w:r>
        <w:tab/>
      </w:r>
      <w:r>
        <w:tab/>
      </w:r>
      <w:r>
        <w:tab/>
      </w:r>
      <w:r>
        <w:tab/>
      </w:r>
      <w:r>
        <w:tab/>
      </w:r>
      <w:r>
        <w:tab/>
        <w:t xml:space="preserve"> 7</w:t>
      </w:r>
    </w:p>
    <w:p w14:paraId="4AF2EE1D" w14:textId="77777777" w:rsidR="00AF6839" w:rsidRDefault="00AF6839" w:rsidP="00AF6839">
      <w:pPr>
        <w:spacing w:after="0" w:line="240" w:lineRule="auto"/>
      </w:pPr>
      <w:r>
        <w:t>Figure 5</w:t>
      </w:r>
      <w:r>
        <w:tab/>
      </w:r>
      <w:r>
        <w:tab/>
        <w:t>What to do if you are worried a child is being abused</w:t>
      </w:r>
      <w:r>
        <w:tab/>
      </w:r>
      <w:r>
        <w:tab/>
      </w:r>
      <w:r>
        <w:tab/>
      </w:r>
      <w:r>
        <w:tab/>
        <w:t>19</w:t>
      </w:r>
    </w:p>
    <w:p w14:paraId="64A59E68" w14:textId="77777777" w:rsidR="00AF6839" w:rsidRDefault="00AF6839" w:rsidP="00AF6839">
      <w:pPr>
        <w:spacing w:after="0" w:line="240" w:lineRule="auto"/>
      </w:pPr>
      <w:r>
        <w:t>Figure 6</w:t>
      </w:r>
      <w:r>
        <w:tab/>
      </w:r>
      <w:r>
        <w:tab/>
        <w:t>Actions where there are concerns about a child</w:t>
      </w:r>
      <w:r>
        <w:tab/>
      </w:r>
      <w:r>
        <w:tab/>
      </w:r>
      <w:r>
        <w:tab/>
      </w:r>
      <w:r>
        <w:tab/>
      </w:r>
      <w:r>
        <w:tab/>
        <w:t>20</w:t>
      </w:r>
    </w:p>
    <w:p w14:paraId="40BAEDBF" w14:textId="77777777" w:rsidR="00AF6839" w:rsidRDefault="00AF6839" w:rsidP="00AF6839">
      <w:pPr>
        <w:spacing w:after="0" w:line="240" w:lineRule="auto"/>
      </w:pPr>
    </w:p>
    <w:p w14:paraId="5E3F9CCA" w14:textId="77777777" w:rsidR="00AF6839" w:rsidRDefault="00AF6839" w:rsidP="00AF6839">
      <w:pPr>
        <w:spacing w:after="0" w:line="240" w:lineRule="auto"/>
      </w:pPr>
      <w:r>
        <w:tab/>
      </w:r>
      <w:r>
        <w:tab/>
        <w:t>Introduction and Ethos</w:t>
      </w:r>
      <w:r>
        <w:tab/>
      </w:r>
      <w:r>
        <w:tab/>
      </w:r>
      <w:r>
        <w:tab/>
      </w:r>
      <w:r>
        <w:tab/>
      </w:r>
      <w:r>
        <w:tab/>
      </w:r>
      <w:r>
        <w:tab/>
      </w:r>
      <w:r>
        <w:tab/>
      </w:r>
      <w:r>
        <w:tab/>
        <w:t xml:space="preserve"> 8</w:t>
      </w:r>
    </w:p>
    <w:p w14:paraId="496EDA82" w14:textId="77777777" w:rsidR="00AF6839" w:rsidRDefault="00AF6839" w:rsidP="00AF6839">
      <w:pPr>
        <w:spacing w:after="0" w:line="240" w:lineRule="auto"/>
      </w:pPr>
      <w:r>
        <w:tab/>
      </w:r>
      <w:r>
        <w:tab/>
        <w:t>Policy context</w:t>
      </w:r>
      <w:r>
        <w:tab/>
      </w:r>
      <w:r>
        <w:tab/>
      </w:r>
      <w:r>
        <w:tab/>
      </w:r>
      <w:r>
        <w:tab/>
      </w:r>
      <w:r>
        <w:tab/>
      </w:r>
      <w:r>
        <w:tab/>
      </w:r>
      <w:r>
        <w:tab/>
      </w:r>
      <w:r>
        <w:tab/>
      </w:r>
      <w:r>
        <w:tab/>
        <w:t xml:space="preserve"> 9</w:t>
      </w:r>
    </w:p>
    <w:p w14:paraId="3CC180FF" w14:textId="77777777" w:rsidR="00AF6839" w:rsidRDefault="00AF6839" w:rsidP="00AF6839">
      <w:pPr>
        <w:spacing w:after="0" w:line="240" w:lineRule="auto"/>
      </w:pPr>
      <w:r>
        <w:tab/>
      </w:r>
      <w:r>
        <w:tab/>
        <w:t>Definition of Safeguarding</w:t>
      </w:r>
      <w:r>
        <w:tab/>
      </w:r>
      <w:r>
        <w:tab/>
      </w:r>
      <w:r>
        <w:tab/>
      </w:r>
      <w:r>
        <w:tab/>
      </w:r>
      <w:r>
        <w:tab/>
      </w:r>
      <w:r>
        <w:tab/>
      </w:r>
      <w:r>
        <w:tab/>
        <w:t>10</w:t>
      </w:r>
    </w:p>
    <w:p w14:paraId="667E9352" w14:textId="77777777" w:rsidR="00AF6839" w:rsidRDefault="00AF6839" w:rsidP="00AF6839">
      <w:pPr>
        <w:spacing w:after="0" w:line="240" w:lineRule="auto"/>
      </w:pPr>
      <w:r>
        <w:tab/>
      </w:r>
      <w:r>
        <w:tab/>
        <w:t>Related safeguarding policies</w:t>
      </w:r>
      <w:r>
        <w:tab/>
      </w:r>
      <w:r>
        <w:tab/>
      </w:r>
      <w:r>
        <w:tab/>
      </w:r>
      <w:r>
        <w:tab/>
      </w:r>
      <w:r>
        <w:tab/>
      </w:r>
      <w:r>
        <w:tab/>
      </w:r>
      <w:r>
        <w:tab/>
        <w:t>11</w:t>
      </w:r>
    </w:p>
    <w:p w14:paraId="20E6A514" w14:textId="77777777" w:rsidR="00AF6839" w:rsidRDefault="00AF6839" w:rsidP="00AF6839">
      <w:pPr>
        <w:spacing w:after="0" w:line="240" w:lineRule="auto"/>
      </w:pPr>
      <w:r>
        <w:tab/>
      </w:r>
      <w:r>
        <w:tab/>
        <w:t>Policy compliance and monitoring</w:t>
      </w:r>
      <w:r>
        <w:tab/>
      </w:r>
      <w:r>
        <w:tab/>
      </w:r>
      <w:r>
        <w:tab/>
      </w:r>
      <w:r>
        <w:tab/>
      </w:r>
      <w:r>
        <w:tab/>
      </w:r>
      <w:r>
        <w:tab/>
        <w:t>12</w:t>
      </w:r>
    </w:p>
    <w:p w14:paraId="4B57C682" w14:textId="77777777" w:rsidR="00AF6839" w:rsidRDefault="00AF6839" w:rsidP="00AF6839">
      <w:pPr>
        <w:spacing w:after="0" w:line="240" w:lineRule="auto"/>
      </w:pPr>
      <w:r>
        <w:tab/>
      </w:r>
      <w:r>
        <w:tab/>
        <w:t>Key responsibilities</w:t>
      </w:r>
      <w:r>
        <w:tab/>
      </w:r>
      <w:r>
        <w:tab/>
      </w:r>
      <w:r>
        <w:tab/>
      </w:r>
      <w:r>
        <w:tab/>
      </w:r>
      <w:r>
        <w:tab/>
      </w:r>
      <w:r>
        <w:tab/>
      </w:r>
      <w:r>
        <w:tab/>
      </w:r>
      <w:r>
        <w:tab/>
        <w:t>12</w:t>
      </w:r>
    </w:p>
    <w:p w14:paraId="016745B1" w14:textId="77777777" w:rsidR="00AF6839" w:rsidRDefault="00AF6839" w:rsidP="00AF6839">
      <w:pPr>
        <w:spacing w:after="0" w:line="240" w:lineRule="auto"/>
        <w:ind w:left="720" w:firstLine="720"/>
      </w:pPr>
      <w:r>
        <w:t>Recognising Indicators of Abuse</w:t>
      </w:r>
      <w:r>
        <w:tab/>
      </w:r>
      <w:r>
        <w:tab/>
      </w:r>
      <w:r>
        <w:tab/>
      </w:r>
      <w:r>
        <w:tab/>
      </w:r>
      <w:r>
        <w:tab/>
      </w:r>
      <w:r>
        <w:tab/>
      </w:r>
      <w:r>
        <w:tab/>
        <w:t>18</w:t>
      </w:r>
    </w:p>
    <w:p w14:paraId="71E95052" w14:textId="77777777" w:rsidR="00AF6839" w:rsidRDefault="00AF6839" w:rsidP="00AF6839">
      <w:pPr>
        <w:spacing w:after="0" w:line="240" w:lineRule="auto"/>
        <w:ind w:left="720" w:firstLine="720"/>
      </w:pPr>
      <w:r>
        <w:t>Child Protection Procedures</w:t>
      </w:r>
      <w:r>
        <w:tab/>
      </w:r>
      <w:r>
        <w:tab/>
      </w:r>
      <w:r>
        <w:tab/>
      </w:r>
      <w:r>
        <w:tab/>
      </w:r>
      <w:r>
        <w:tab/>
      </w:r>
      <w:r>
        <w:tab/>
      </w:r>
      <w:r>
        <w:tab/>
        <w:t>19</w:t>
      </w:r>
    </w:p>
    <w:p w14:paraId="1EBB3C66" w14:textId="77777777" w:rsidR="00AF6839" w:rsidRDefault="00AF6839" w:rsidP="00AF6839">
      <w:pPr>
        <w:spacing w:after="0" w:line="240" w:lineRule="auto"/>
        <w:ind w:left="720" w:firstLine="720"/>
      </w:pPr>
      <w:r>
        <w:t>Record Keeping</w:t>
      </w:r>
      <w:r>
        <w:tab/>
      </w:r>
      <w:r>
        <w:tab/>
      </w:r>
      <w:r>
        <w:tab/>
      </w:r>
      <w:r>
        <w:tab/>
      </w:r>
      <w:r>
        <w:tab/>
      </w:r>
      <w:r>
        <w:tab/>
      </w:r>
      <w:r>
        <w:tab/>
      </w:r>
      <w:r>
        <w:tab/>
      </w:r>
      <w:r>
        <w:tab/>
        <w:t>22</w:t>
      </w:r>
    </w:p>
    <w:p w14:paraId="1008D592" w14:textId="77777777" w:rsidR="00AF6839" w:rsidRDefault="00AF6839" w:rsidP="00AF6839">
      <w:pPr>
        <w:spacing w:after="0" w:line="240" w:lineRule="auto"/>
        <w:ind w:left="720" w:firstLine="720"/>
      </w:pPr>
      <w:r>
        <w:t>Confidentiality and Information sharing</w:t>
      </w:r>
      <w:r>
        <w:tab/>
      </w:r>
      <w:r>
        <w:tab/>
      </w:r>
      <w:r>
        <w:tab/>
      </w:r>
      <w:r>
        <w:tab/>
      </w:r>
      <w:r>
        <w:tab/>
      </w:r>
      <w:r>
        <w:tab/>
        <w:t>23</w:t>
      </w:r>
    </w:p>
    <w:p w14:paraId="3DF60493" w14:textId="77777777" w:rsidR="00AF6839" w:rsidRDefault="00AF6839" w:rsidP="00AF6839">
      <w:pPr>
        <w:spacing w:after="0" w:line="240" w:lineRule="auto"/>
        <w:ind w:left="720" w:firstLine="720"/>
      </w:pPr>
      <w:r>
        <w:t xml:space="preserve">Staff induction, awareness and training </w:t>
      </w:r>
      <w:r>
        <w:tab/>
      </w:r>
      <w:r>
        <w:tab/>
      </w:r>
      <w:r>
        <w:tab/>
      </w:r>
      <w:r>
        <w:tab/>
      </w:r>
      <w:r>
        <w:tab/>
      </w:r>
      <w:r>
        <w:tab/>
        <w:t>24</w:t>
      </w:r>
    </w:p>
    <w:p w14:paraId="221A60A2" w14:textId="77777777" w:rsidR="00AF6839" w:rsidRDefault="00AF6839" w:rsidP="00AF6839">
      <w:pPr>
        <w:spacing w:after="0" w:line="240" w:lineRule="auto"/>
        <w:ind w:left="720" w:firstLine="720"/>
      </w:pPr>
      <w:r>
        <w:t>Safer working practices</w:t>
      </w:r>
      <w:r>
        <w:tab/>
      </w:r>
      <w:r>
        <w:tab/>
      </w:r>
      <w:r>
        <w:tab/>
      </w:r>
      <w:r>
        <w:tab/>
      </w:r>
      <w:r>
        <w:tab/>
      </w:r>
      <w:r>
        <w:tab/>
      </w:r>
      <w:r>
        <w:tab/>
      </w:r>
      <w:r>
        <w:tab/>
        <w:t>25</w:t>
      </w:r>
    </w:p>
    <w:p w14:paraId="68F9E989" w14:textId="77777777" w:rsidR="00AF6839" w:rsidRDefault="00AF6839" w:rsidP="00AF6839">
      <w:pPr>
        <w:spacing w:after="0" w:line="240" w:lineRule="auto"/>
        <w:ind w:left="720" w:firstLine="720"/>
      </w:pPr>
      <w:r>
        <w:t>Staff supervision and support</w:t>
      </w:r>
      <w:r>
        <w:tab/>
      </w:r>
      <w:r>
        <w:tab/>
      </w:r>
      <w:r>
        <w:tab/>
      </w:r>
      <w:r>
        <w:tab/>
      </w:r>
      <w:r>
        <w:tab/>
      </w:r>
      <w:r>
        <w:tab/>
      </w:r>
      <w:r>
        <w:tab/>
        <w:t>25</w:t>
      </w:r>
    </w:p>
    <w:p w14:paraId="56811FEF" w14:textId="77777777" w:rsidR="00AF6839" w:rsidRDefault="00AF6839" w:rsidP="00AF6839">
      <w:pPr>
        <w:spacing w:after="0" w:line="240" w:lineRule="auto"/>
        <w:ind w:left="720" w:firstLine="720"/>
      </w:pPr>
      <w:r>
        <w:t>Safer recruitment</w:t>
      </w:r>
      <w:r>
        <w:tab/>
      </w:r>
      <w:r>
        <w:tab/>
      </w:r>
      <w:r>
        <w:tab/>
      </w:r>
      <w:r>
        <w:tab/>
      </w:r>
      <w:r>
        <w:tab/>
      </w:r>
      <w:r>
        <w:tab/>
      </w:r>
      <w:r>
        <w:tab/>
      </w:r>
      <w:r>
        <w:tab/>
        <w:t>26</w:t>
      </w:r>
    </w:p>
    <w:p w14:paraId="32B2F4A2" w14:textId="77777777" w:rsidR="00AF6839" w:rsidRDefault="00AF6839" w:rsidP="00AF6839">
      <w:pPr>
        <w:spacing w:after="0" w:line="240" w:lineRule="auto"/>
        <w:ind w:left="720" w:firstLine="720"/>
      </w:pPr>
      <w:r>
        <w:t>Concerns/Allegations in relation to a member of staff, volunteers,</w:t>
      </w:r>
    </w:p>
    <w:p w14:paraId="165FB868" w14:textId="77777777" w:rsidR="00AF6839" w:rsidRDefault="00AF6839" w:rsidP="00AF6839">
      <w:pPr>
        <w:spacing w:after="0" w:line="240" w:lineRule="auto"/>
        <w:ind w:left="720" w:firstLine="720"/>
      </w:pPr>
      <w:r>
        <w:t>Supply and contractors</w:t>
      </w:r>
      <w:r>
        <w:tab/>
      </w:r>
      <w:r>
        <w:tab/>
      </w:r>
      <w:r>
        <w:tab/>
      </w:r>
      <w:r>
        <w:tab/>
      </w:r>
      <w:r>
        <w:tab/>
      </w:r>
      <w:r>
        <w:tab/>
      </w:r>
      <w:r>
        <w:tab/>
      </w:r>
      <w:r>
        <w:tab/>
        <w:t>27</w:t>
      </w:r>
    </w:p>
    <w:p w14:paraId="7132212E" w14:textId="77777777" w:rsidR="00AF6839" w:rsidRDefault="00AF6839" w:rsidP="00AF6839">
      <w:pPr>
        <w:spacing w:after="0" w:line="240" w:lineRule="auto"/>
        <w:ind w:left="720" w:firstLine="720"/>
      </w:pPr>
    </w:p>
    <w:p w14:paraId="2B2FD2C8" w14:textId="77777777" w:rsidR="00AF6839" w:rsidRDefault="00AF6839" w:rsidP="00AF6839">
      <w:pPr>
        <w:spacing w:after="0" w:line="240" w:lineRule="auto"/>
        <w:ind w:left="720" w:firstLine="720"/>
      </w:pPr>
      <w:r>
        <w:t>Children potentially at greater risk</w:t>
      </w:r>
      <w:r>
        <w:tab/>
      </w:r>
      <w:r>
        <w:tab/>
      </w:r>
      <w:r>
        <w:tab/>
      </w:r>
      <w:r>
        <w:tab/>
      </w:r>
      <w:r>
        <w:tab/>
      </w:r>
      <w:r>
        <w:tab/>
        <w:t>29</w:t>
      </w:r>
    </w:p>
    <w:p w14:paraId="64B5F9E0" w14:textId="77777777" w:rsidR="00AF6839" w:rsidRDefault="00AF6839" w:rsidP="00AF6839">
      <w:pPr>
        <w:spacing w:after="0" w:line="240" w:lineRule="auto"/>
        <w:ind w:left="720" w:firstLine="720"/>
      </w:pPr>
      <w:r>
        <w:t>Specific safeguarding issues</w:t>
      </w:r>
      <w:r>
        <w:tab/>
      </w:r>
      <w:r>
        <w:tab/>
      </w:r>
      <w:r>
        <w:tab/>
      </w:r>
      <w:r>
        <w:tab/>
      </w:r>
      <w:r>
        <w:tab/>
      </w:r>
      <w:r>
        <w:tab/>
      </w:r>
      <w:r>
        <w:tab/>
        <w:t>31</w:t>
      </w:r>
    </w:p>
    <w:p w14:paraId="3440018F" w14:textId="77777777" w:rsidR="00AF6839" w:rsidRDefault="00AF6839" w:rsidP="00AF6839">
      <w:pPr>
        <w:spacing w:after="0" w:line="240" w:lineRule="auto"/>
        <w:ind w:left="720" w:firstLine="720"/>
      </w:pPr>
      <w:r>
        <w:t>Curriculum and staying safe</w:t>
      </w:r>
      <w:r>
        <w:tab/>
      </w:r>
      <w:r>
        <w:tab/>
      </w:r>
      <w:r>
        <w:tab/>
      </w:r>
      <w:r>
        <w:tab/>
      </w:r>
      <w:r>
        <w:tab/>
      </w:r>
      <w:r>
        <w:tab/>
      </w:r>
      <w:r>
        <w:tab/>
        <w:t>36</w:t>
      </w:r>
    </w:p>
    <w:p w14:paraId="1688961B" w14:textId="77777777" w:rsidR="00AF6839" w:rsidRDefault="00AF6839" w:rsidP="00AF6839">
      <w:pPr>
        <w:spacing w:after="0" w:line="240" w:lineRule="auto"/>
        <w:ind w:left="720" w:firstLine="720"/>
      </w:pPr>
      <w:r>
        <w:t>Use of premises by other organisations</w:t>
      </w:r>
      <w:r>
        <w:tab/>
      </w:r>
      <w:r>
        <w:tab/>
      </w:r>
      <w:r>
        <w:tab/>
      </w:r>
      <w:r>
        <w:tab/>
      </w:r>
      <w:r>
        <w:tab/>
      </w:r>
      <w:r>
        <w:tab/>
        <w:t>37</w:t>
      </w:r>
    </w:p>
    <w:p w14:paraId="10F34468" w14:textId="09017E9B" w:rsidR="00AF6839" w:rsidRDefault="00AF6839" w:rsidP="00AF6839">
      <w:pPr>
        <w:spacing w:after="0" w:line="240" w:lineRule="auto"/>
        <w:ind w:left="720" w:firstLine="720"/>
      </w:pPr>
      <w:r>
        <w:t>Security</w:t>
      </w:r>
      <w:r>
        <w:tab/>
      </w:r>
      <w:r>
        <w:tab/>
      </w:r>
      <w:r>
        <w:tab/>
      </w:r>
      <w:r>
        <w:tab/>
      </w:r>
      <w:r>
        <w:tab/>
      </w:r>
      <w:r>
        <w:tab/>
      </w:r>
      <w:r>
        <w:tab/>
      </w:r>
      <w:r>
        <w:tab/>
      </w:r>
      <w:r>
        <w:tab/>
      </w:r>
      <w:r w:rsidR="00D803F0">
        <w:t xml:space="preserve">              </w:t>
      </w:r>
      <w:r>
        <w:t>37</w:t>
      </w:r>
    </w:p>
    <w:p w14:paraId="5F93FEE7" w14:textId="77777777" w:rsidR="00AF6839" w:rsidRDefault="00AF6839" w:rsidP="00AF6839">
      <w:pPr>
        <w:spacing w:after="0" w:line="240" w:lineRule="auto"/>
        <w:ind w:left="720" w:firstLine="720"/>
      </w:pPr>
      <w:r>
        <w:t>Local Support</w:t>
      </w:r>
      <w:r>
        <w:tab/>
      </w:r>
      <w:r>
        <w:tab/>
      </w:r>
      <w:r>
        <w:tab/>
      </w:r>
      <w:r>
        <w:tab/>
      </w:r>
      <w:r>
        <w:tab/>
      </w:r>
      <w:r>
        <w:tab/>
      </w:r>
      <w:r>
        <w:tab/>
      </w:r>
      <w:r>
        <w:tab/>
      </w:r>
      <w:r>
        <w:tab/>
        <w:t>38</w:t>
      </w:r>
    </w:p>
    <w:p w14:paraId="4BA6DBCE" w14:textId="77777777" w:rsidR="00AF6839" w:rsidRDefault="00AF6839" w:rsidP="00AF6839">
      <w:pPr>
        <w:spacing w:after="0" w:line="240" w:lineRule="auto"/>
        <w:ind w:left="720" w:firstLine="720"/>
      </w:pPr>
      <w:r>
        <w:t>National Support</w:t>
      </w:r>
      <w:r>
        <w:tab/>
      </w:r>
      <w:r>
        <w:tab/>
      </w:r>
      <w:r>
        <w:tab/>
      </w:r>
      <w:r>
        <w:tab/>
      </w:r>
      <w:r>
        <w:tab/>
      </w:r>
      <w:r>
        <w:tab/>
      </w:r>
      <w:r>
        <w:tab/>
      </w:r>
      <w:r>
        <w:tab/>
        <w:t>39</w:t>
      </w:r>
    </w:p>
    <w:p w14:paraId="5B4B394A" w14:textId="77777777" w:rsidR="00AF6839" w:rsidRDefault="00AF6839" w:rsidP="00AF6839">
      <w:pPr>
        <w:spacing w:after="0" w:line="240" w:lineRule="auto"/>
      </w:pPr>
    </w:p>
    <w:p w14:paraId="6FE1A259" w14:textId="77777777" w:rsidR="00AF6839" w:rsidRDefault="00AF6839" w:rsidP="00AF6839">
      <w:pPr>
        <w:rPr>
          <w:sz w:val="28"/>
          <w:szCs w:val="28"/>
        </w:rPr>
      </w:pPr>
      <w:r>
        <w:t>Appendix 1</w:t>
      </w:r>
      <w:r>
        <w:tab/>
        <w:t>Low-level concern reporting form</w:t>
      </w:r>
      <w:r>
        <w:tab/>
      </w:r>
      <w:r>
        <w:tab/>
      </w:r>
      <w:r>
        <w:tab/>
      </w:r>
      <w:r>
        <w:tab/>
      </w:r>
      <w:r>
        <w:tab/>
      </w:r>
      <w:r>
        <w:tab/>
      </w:r>
    </w:p>
    <w:p w14:paraId="105B5BA3" w14:textId="754B559D" w:rsidR="1C37AAA4" w:rsidRDefault="1C37AAA4" w:rsidP="1C37AAA4">
      <w:pPr>
        <w:rPr>
          <w:sz w:val="28"/>
          <w:szCs w:val="28"/>
        </w:rPr>
      </w:pPr>
    </w:p>
    <w:p w14:paraId="2FCE47A4" w14:textId="783D3DF4" w:rsidR="026F7AC9" w:rsidRDefault="026F7AC9" w:rsidP="026F7AC9">
      <w:pPr>
        <w:rPr>
          <w:sz w:val="28"/>
          <w:szCs w:val="28"/>
        </w:rPr>
      </w:pPr>
    </w:p>
    <w:p w14:paraId="7062EB03" w14:textId="76C56278" w:rsidR="026F7AC9" w:rsidRDefault="026F7AC9" w:rsidP="026F7AC9">
      <w:pPr>
        <w:rPr>
          <w:sz w:val="28"/>
          <w:szCs w:val="28"/>
        </w:rPr>
      </w:pPr>
    </w:p>
    <w:p w14:paraId="72D44A0D" w14:textId="77777777" w:rsidR="00D803F0" w:rsidRDefault="00D803F0" w:rsidP="026F7AC9">
      <w:pPr>
        <w:rPr>
          <w:sz w:val="28"/>
          <w:szCs w:val="28"/>
        </w:rPr>
      </w:pPr>
    </w:p>
    <w:p w14:paraId="3CC408EB" w14:textId="77777777" w:rsidR="00D803F0" w:rsidRDefault="00D803F0" w:rsidP="026F7AC9">
      <w:pPr>
        <w:rPr>
          <w:sz w:val="28"/>
          <w:szCs w:val="28"/>
        </w:rPr>
      </w:pPr>
    </w:p>
    <w:p w14:paraId="0772EC51" w14:textId="77777777" w:rsidR="00D803F0" w:rsidRDefault="00D803F0" w:rsidP="026F7AC9">
      <w:pPr>
        <w:rPr>
          <w:sz w:val="28"/>
          <w:szCs w:val="28"/>
        </w:rPr>
      </w:pPr>
    </w:p>
    <w:p w14:paraId="68C3D5D6" w14:textId="77777777" w:rsidR="00D803F0" w:rsidRDefault="00D803F0" w:rsidP="026F7AC9">
      <w:pPr>
        <w:rPr>
          <w:sz w:val="28"/>
          <w:szCs w:val="28"/>
        </w:rPr>
      </w:pPr>
    </w:p>
    <w:p w14:paraId="54B730DD" w14:textId="2BED9BBB" w:rsidR="005C0ADC" w:rsidRPr="00E82748" w:rsidRDefault="005C0ADC" w:rsidP="53C8ADC3">
      <w:pPr>
        <w:rPr>
          <w:color w:val="2E74B5" w:themeColor="accent5" w:themeShade="BF"/>
          <w:sz w:val="24"/>
          <w:szCs w:val="24"/>
        </w:rPr>
      </w:pPr>
      <w:r w:rsidRPr="00E82748">
        <w:rPr>
          <w:color w:val="2E74B5" w:themeColor="accent5" w:themeShade="BF"/>
          <w:sz w:val="24"/>
          <w:szCs w:val="24"/>
        </w:rPr>
        <w:lastRenderedPageBreak/>
        <w:t>Figure 1</w:t>
      </w:r>
    </w:p>
    <w:p w14:paraId="2FC064F8" w14:textId="75B8FC62" w:rsidR="026F7AC9" w:rsidRDefault="6DBC5C60" w:rsidP="53C8ADC3">
      <w:pPr>
        <w:rPr>
          <w:sz w:val="28"/>
          <w:szCs w:val="28"/>
        </w:rPr>
      </w:pPr>
      <w:r w:rsidRPr="53C8ADC3">
        <w:rPr>
          <w:sz w:val="28"/>
          <w:szCs w:val="28"/>
        </w:rPr>
        <w:t>What to do if you have a Safeguarding Concern</w:t>
      </w:r>
    </w:p>
    <w:p w14:paraId="0B62D1B0" w14:textId="08DD81E0" w:rsidR="001E3988" w:rsidRDefault="00F32361" w:rsidP="026F7AC9">
      <w:pPr>
        <w:rPr>
          <w:noProof/>
        </w:rPr>
      </w:pPr>
      <w:r>
        <w:rPr>
          <w:noProof/>
        </w:rPr>
        <mc:AlternateContent>
          <mc:Choice Requires="wps">
            <w:drawing>
              <wp:anchor distT="0" distB="0" distL="114300" distR="114300" simplePos="0" relativeHeight="251658246" behindDoc="0" locked="0" layoutInCell="1" allowOverlap="1" wp14:anchorId="34CC290B" wp14:editId="67036AAA">
                <wp:simplePos x="0" y="0"/>
                <wp:positionH relativeFrom="column">
                  <wp:posOffset>914400</wp:posOffset>
                </wp:positionH>
                <wp:positionV relativeFrom="paragraph">
                  <wp:posOffset>6985</wp:posOffset>
                </wp:positionV>
                <wp:extent cx="434340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43400" cy="1143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26C88A" w14:textId="508DAAD8" w:rsidR="00F32361" w:rsidRDefault="00D6491A" w:rsidP="0004285E">
                            <w:pPr>
                              <w:spacing w:after="0" w:line="240" w:lineRule="auto"/>
                              <w:rPr>
                                <w:sz w:val="20"/>
                                <w:szCs w:val="20"/>
                              </w:rPr>
                            </w:pPr>
                            <w:r w:rsidRPr="0004285E">
                              <w:rPr>
                                <w:b/>
                                <w:bCs/>
                                <w:sz w:val="20"/>
                                <w:szCs w:val="20"/>
                              </w:rPr>
                              <w:t>Why are you concerned?</w:t>
                            </w:r>
                          </w:p>
                          <w:p w14:paraId="2668324D" w14:textId="0E112DC4" w:rsidR="0004285E" w:rsidRDefault="0004285E" w:rsidP="0004285E">
                            <w:pPr>
                              <w:spacing w:after="0" w:line="240" w:lineRule="auto"/>
                              <w:rPr>
                                <w:sz w:val="20"/>
                                <w:szCs w:val="20"/>
                              </w:rPr>
                            </w:pPr>
                            <w:r>
                              <w:rPr>
                                <w:sz w:val="20"/>
                                <w:szCs w:val="20"/>
                              </w:rPr>
                              <w:t>For example</w:t>
                            </w:r>
                            <w:r w:rsidR="00B06B85">
                              <w:rPr>
                                <w:sz w:val="20"/>
                                <w:szCs w:val="20"/>
                              </w:rPr>
                              <w:t>:</w:t>
                            </w:r>
                          </w:p>
                          <w:p w14:paraId="06DBEC59" w14:textId="402B43C7" w:rsidR="00B06B85" w:rsidRDefault="00B06B85" w:rsidP="00EE2B7C">
                            <w:pPr>
                              <w:pStyle w:val="ListParagraph"/>
                              <w:numPr>
                                <w:ilvl w:val="0"/>
                                <w:numId w:val="9"/>
                              </w:numPr>
                              <w:spacing w:after="0" w:line="240" w:lineRule="auto"/>
                              <w:rPr>
                                <w:sz w:val="20"/>
                                <w:szCs w:val="20"/>
                              </w:rPr>
                            </w:pPr>
                            <w:r>
                              <w:rPr>
                                <w:sz w:val="20"/>
                                <w:szCs w:val="20"/>
                              </w:rPr>
                              <w:t>Something a child has said – e.g. allegation of harm</w:t>
                            </w:r>
                          </w:p>
                          <w:p w14:paraId="20D366A5" w14:textId="2A5EFE3B" w:rsidR="00B06B85" w:rsidRDefault="002A1D3D" w:rsidP="00EE2B7C">
                            <w:pPr>
                              <w:pStyle w:val="ListParagraph"/>
                              <w:numPr>
                                <w:ilvl w:val="0"/>
                                <w:numId w:val="9"/>
                              </w:numPr>
                              <w:spacing w:after="0" w:line="240" w:lineRule="auto"/>
                              <w:rPr>
                                <w:sz w:val="20"/>
                                <w:szCs w:val="20"/>
                              </w:rPr>
                            </w:pPr>
                            <w:r>
                              <w:rPr>
                                <w:sz w:val="20"/>
                                <w:szCs w:val="20"/>
                              </w:rPr>
                              <w:t>Child’s appearance – may include unexplained marks as well as dress</w:t>
                            </w:r>
                          </w:p>
                          <w:p w14:paraId="0EFBB0E7" w14:textId="0C02CA20" w:rsidR="002A1D3D" w:rsidRDefault="002A1D3D" w:rsidP="00EE2B7C">
                            <w:pPr>
                              <w:pStyle w:val="ListParagraph"/>
                              <w:numPr>
                                <w:ilvl w:val="0"/>
                                <w:numId w:val="9"/>
                              </w:numPr>
                              <w:spacing w:after="0" w:line="240" w:lineRule="auto"/>
                              <w:rPr>
                                <w:sz w:val="20"/>
                                <w:szCs w:val="20"/>
                              </w:rPr>
                            </w:pPr>
                            <w:r>
                              <w:rPr>
                                <w:sz w:val="20"/>
                                <w:szCs w:val="20"/>
                              </w:rPr>
                              <w:t>Behaviour change</w:t>
                            </w:r>
                          </w:p>
                          <w:p w14:paraId="3C67A0DA" w14:textId="271D81E2" w:rsidR="007E3AD1" w:rsidRPr="00B06B85" w:rsidRDefault="007E3AD1" w:rsidP="00EE2B7C">
                            <w:pPr>
                              <w:pStyle w:val="ListParagraph"/>
                              <w:numPr>
                                <w:ilvl w:val="0"/>
                                <w:numId w:val="9"/>
                              </w:numPr>
                              <w:spacing w:after="0" w:line="240" w:lineRule="auto"/>
                              <w:rPr>
                                <w:sz w:val="20"/>
                                <w:szCs w:val="20"/>
                              </w:rPr>
                            </w:pPr>
                            <w:r>
                              <w:rPr>
                                <w:sz w:val="20"/>
                                <w:szCs w:val="20"/>
                              </w:rPr>
                              <w:t>Witnessed concerning behaviour</w:t>
                            </w:r>
                          </w:p>
                          <w:p w14:paraId="5ADD8E07" w14:textId="77777777" w:rsidR="00D6491A" w:rsidRPr="0004285E" w:rsidRDefault="00D6491A" w:rsidP="0004285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34CC290B" id="_x0000_t202" coordsize="21600,21600" o:spt="202" path="m,l,21600r21600,l21600,xe">
                <v:stroke joinstyle="miter"/>
                <v:path gradientshapeok="t" o:connecttype="rect"/>
              </v:shapetype>
              <v:shape id="Text Box 3" o:spid="_x0000_s1026" type="#_x0000_t202" style="position:absolute;margin-left:1in;margin-top:.55pt;width:342pt;height:90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" fillcolor="white [3201]" strokecolor="#4472c4 [3204]" strokeweight="1pt">
                <v:textbox>
                  <w:txbxContent>
                    <w:p w14:paraId="5D26C88A" w14:textId="508DAAD8" w:rsidR="00F32361" w:rsidRDefault="00D6491A" w:rsidP="0004285E">
                      <w:pPr>
                        <w:spacing w:after="0" w:line="240" w:lineRule="auto"/>
                        <w:rPr>
                          <w:sz w:val="20"/>
                          <w:szCs w:val="20"/>
                        </w:rPr>
                      </w:pPr>
                      <w:r w:rsidRPr="0004285E">
                        <w:rPr>
                          <w:b/>
                          <w:bCs/>
                          <w:sz w:val="20"/>
                          <w:szCs w:val="20"/>
                        </w:rPr>
                        <w:t>Why are you concerned?</w:t>
                      </w:r>
                    </w:p>
                    <w:p w14:paraId="2668324D" w14:textId="0E112DC4" w:rsidR="0004285E" w:rsidRDefault="0004285E" w:rsidP="0004285E">
                      <w:pPr>
                        <w:spacing w:after="0" w:line="240" w:lineRule="auto"/>
                        <w:rPr>
                          <w:sz w:val="20"/>
                          <w:szCs w:val="20"/>
                        </w:rPr>
                      </w:pPr>
                      <w:r>
                        <w:rPr>
                          <w:sz w:val="20"/>
                          <w:szCs w:val="20"/>
                        </w:rPr>
                        <w:t>For example</w:t>
                      </w:r>
                      <w:r w:rsidR="00B06B85">
                        <w:rPr>
                          <w:sz w:val="20"/>
                          <w:szCs w:val="20"/>
                        </w:rPr>
                        <w:t>:</w:t>
                      </w:r>
                    </w:p>
                    <w:p w14:paraId="06DBEC59" w14:textId="402B43C7" w:rsidR="00B06B85" w:rsidRDefault="00B06B85" w:rsidP="00EE2B7C">
                      <w:pPr>
                        <w:pStyle w:val="ListParagraph"/>
                        <w:numPr>
                          <w:ilvl w:val="0"/>
                          <w:numId w:val="9"/>
                        </w:numPr>
                        <w:spacing w:after="0" w:line="240" w:lineRule="auto"/>
                        <w:rPr>
                          <w:sz w:val="20"/>
                          <w:szCs w:val="20"/>
                        </w:rPr>
                      </w:pPr>
                      <w:r>
                        <w:rPr>
                          <w:sz w:val="20"/>
                          <w:szCs w:val="20"/>
                        </w:rPr>
                        <w:t xml:space="preserve">Something a child has said – </w:t>
                      </w:r>
                      <w:proofErr w:type="gramStart"/>
                      <w:r>
                        <w:rPr>
                          <w:sz w:val="20"/>
                          <w:szCs w:val="20"/>
                        </w:rPr>
                        <w:t>e.g.</w:t>
                      </w:r>
                      <w:proofErr w:type="gramEnd"/>
                      <w:r>
                        <w:rPr>
                          <w:sz w:val="20"/>
                          <w:szCs w:val="20"/>
                        </w:rPr>
                        <w:t xml:space="preserve"> allegation of harm</w:t>
                      </w:r>
                    </w:p>
                    <w:p w14:paraId="20D366A5" w14:textId="2A5EFE3B" w:rsidR="00B06B85" w:rsidRDefault="002A1D3D" w:rsidP="00EE2B7C">
                      <w:pPr>
                        <w:pStyle w:val="ListParagraph"/>
                        <w:numPr>
                          <w:ilvl w:val="0"/>
                          <w:numId w:val="9"/>
                        </w:numPr>
                        <w:spacing w:after="0" w:line="240" w:lineRule="auto"/>
                        <w:rPr>
                          <w:sz w:val="20"/>
                          <w:szCs w:val="20"/>
                        </w:rPr>
                      </w:pPr>
                      <w:r>
                        <w:rPr>
                          <w:sz w:val="20"/>
                          <w:szCs w:val="20"/>
                        </w:rPr>
                        <w:t>Child’s appearance – may include unexplained marks as well as dress</w:t>
                      </w:r>
                    </w:p>
                    <w:p w14:paraId="0EFBB0E7" w14:textId="0C02CA20" w:rsidR="002A1D3D" w:rsidRDefault="002A1D3D" w:rsidP="00EE2B7C">
                      <w:pPr>
                        <w:pStyle w:val="ListParagraph"/>
                        <w:numPr>
                          <w:ilvl w:val="0"/>
                          <w:numId w:val="9"/>
                        </w:numPr>
                        <w:spacing w:after="0" w:line="240" w:lineRule="auto"/>
                        <w:rPr>
                          <w:sz w:val="20"/>
                          <w:szCs w:val="20"/>
                        </w:rPr>
                      </w:pPr>
                      <w:r>
                        <w:rPr>
                          <w:sz w:val="20"/>
                          <w:szCs w:val="20"/>
                        </w:rPr>
                        <w:t>Behaviour change</w:t>
                      </w:r>
                    </w:p>
                    <w:p w14:paraId="3C67A0DA" w14:textId="271D81E2" w:rsidR="007E3AD1" w:rsidRPr="00B06B85" w:rsidRDefault="007E3AD1" w:rsidP="00EE2B7C">
                      <w:pPr>
                        <w:pStyle w:val="ListParagraph"/>
                        <w:numPr>
                          <w:ilvl w:val="0"/>
                          <w:numId w:val="9"/>
                        </w:numPr>
                        <w:spacing w:after="0" w:line="240" w:lineRule="auto"/>
                        <w:rPr>
                          <w:sz w:val="20"/>
                          <w:szCs w:val="20"/>
                        </w:rPr>
                      </w:pPr>
                      <w:r>
                        <w:rPr>
                          <w:sz w:val="20"/>
                          <w:szCs w:val="20"/>
                        </w:rPr>
                        <w:t>Witnessed concerning behaviour</w:t>
                      </w:r>
                    </w:p>
                    <w:p w14:paraId="5ADD8E07" w14:textId="77777777" w:rsidR="00D6491A" w:rsidRPr="0004285E" w:rsidRDefault="00D6491A" w:rsidP="0004285E">
                      <w:pPr>
                        <w:spacing w:after="0" w:line="240" w:lineRule="auto"/>
                        <w:rPr>
                          <w:sz w:val="20"/>
                          <w:szCs w:val="20"/>
                        </w:rPr>
                      </w:pPr>
                    </w:p>
                  </w:txbxContent>
                </v:textbox>
              </v:shape>
            </w:pict>
          </mc:Fallback>
        </mc:AlternateContent>
      </w:r>
    </w:p>
    <w:p w14:paraId="17D8C1A2" w14:textId="77777777" w:rsidR="001E3988" w:rsidRDefault="001E3988" w:rsidP="026F7AC9">
      <w:pPr>
        <w:rPr>
          <w:noProof/>
        </w:rPr>
      </w:pPr>
    </w:p>
    <w:p w14:paraId="343C7895" w14:textId="77777777" w:rsidR="001E3988" w:rsidRDefault="001E3988" w:rsidP="026F7AC9">
      <w:pPr>
        <w:rPr>
          <w:noProof/>
        </w:rPr>
      </w:pPr>
    </w:p>
    <w:p w14:paraId="60C200DE" w14:textId="77777777" w:rsidR="001E3988" w:rsidRDefault="001E3988" w:rsidP="026F7AC9">
      <w:pPr>
        <w:rPr>
          <w:noProof/>
        </w:rPr>
      </w:pPr>
    </w:p>
    <w:p w14:paraId="0641AC1A" w14:textId="6603D2CD" w:rsidR="001E3988" w:rsidRDefault="001830FE" w:rsidP="026F7AC9">
      <w:pPr>
        <w:rPr>
          <w:noProof/>
        </w:rPr>
      </w:pPr>
      <w:r>
        <w:rPr>
          <w:noProof/>
        </w:rPr>
        <mc:AlternateContent>
          <mc:Choice Requires="wps">
            <w:drawing>
              <wp:anchor distT="0" distB="0" distL="114300" distR="114300" simplePos="0" relativeHeight="251658248" behindDoc="0" locked="0" layoutInCell="1" allowOverlap="1" wp14:anchorId="3BBB006D" wp14:editId="3F5BDBDE">
                <wp:simplePos x="0" y="0"/>
                <wp:positionH relativeFrom="column">
                  <wp:posOffset>3086100</wp:posOffset>
                </wp:positionH>
                <wp:positionV relativeFrom="paragraph">
                  <wp:posOffset>7620</wp:posOffset>
                </wp:positionV>
                <wp:extent cx="0" cy="2286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303A36B" id="_x0000_t32" coordsize="21600,21600" o:spt="32" o:oned="t" path="m,l21600,21600e" filled="f">
                <v:path arrowok="t" fillok="f" o:connecttype="none"/>
                <o:lock v:ext="edit" shapetype="t"/>
              </v:shapetype>
              <v:shape id="Straight Arrow Connector 5" o:spid="_x0000_s1026" type="#_x0000_t32" style="position:absolute;margin-left:243pt;margin-top:.6pt;width:0;height:18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XY0gEAAP8DAAAOAAAAZHJzL2Uyb0RvYy54bWysU9uO0zAQfUfiHyy/06SVdr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" strokecolor="#4472c4 [3204]"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3B864A2C" wp14:editId="3F978839">
                <wp:simplePos x="0" y="0"/>
                <wp:positionH relativeFrom="column">
                  <wp:posOffset>342900</wp:posOffset>
                </wp:positionH>
                <wp:positionV relativeFrom="paragraph">
                  <wp:posOffset>236220</wp:posOffset>
                </wp:positionV>
                <wp:extent cx="5372100" cy="1371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372100" cy="1371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6F2ADD4" w14:textId="6841ED0A" w:rsidR="0092539E" w:rsidRDefault="0096068B" w:rsidP="0092539E">
                            <w:pPr>
                              <w:spacing w:after="0" w:line="240" w:lineRule="auto"/>
                              <w:rPr>
                                <w:sz w:val="20"/>
                                <w:szCs w:val="20"/>
                              </w:rPr>
                            </w:pPr>
                            <w:r>
                              <w:rPr>
                                <w:sz w:val="20"/>
                                <w:szCs w:val="20"/>
                              </w:rPr>
                              <w:t xml:space="preserve">Act, immediately and record your concerns using CPOMS or a cause for concern form.  If urgent, </w:t>
                            </w:r>
                            <w:r w:rsidR="00BD13CF">
                              <w:rPr>
                                <w:sz w:val="20"/>
                                <w:szCs w:val="20"/>
                              </w:rPr>
                              <w:t>speak to a DSL first.</w:t>
                            </w:r>
                          </w:p>
                          <w:p w14:paraId="6E9D1737" w14:textId="1A5599B3" w:rsidR="00BD13CF" w:rsidRDefault="00BD13CF" w:rsidP="0092539E">
                            <w:pPr>
                              <w:spacing w:after="0" w:line="240" w:lineRule="auto"/>
                              <w:rPr>
                                <w:sz w:val="20"/>
                                <w:szCs w:val="20"/>
                              </w:rPr>
                            </w:pPr>
                            <w:r>
                              <w:rPr>
                                <w:sz w:val="20"/>
                                <w:szCs w:val="20"/>
                              </w:rPr>
                              <w:t>Follow the academy procedure:</w:t>
                            </w:r>
                          </w:p>
                          <w:p w14:paraId="5F9AB23A" w14:textId="2C5FC744" w:rsidR="00BD13CF" w:rsidRDefault="00BD13CF" w:rsidP="00EE2B7C">
                            <w:pPr>
                              <w:pStyle w:val="ListParagraph"/>
                              <w:numPr>
                                <w:ilvl w:val="0"/>
                                <w:numId w:val="10"/>
                              </w:numPr>
                              <w:spacing w:after="0" w:line="240" w:lineRule="auto"/>
                              <w:rPr>
                                <w:sz w:val="20"/>
                                <w:szCs w:val="20"/>
                              </w:rPr>
                            </w:pPr>
                            <w:r>
                              <w:rPr>
                                <w:sz w:val="20"/>
                                <w:szCs w:val="20"/>
                              </w:rPr>
                              <w:t>Reassure the child</w:t>
                            </w:r>
                          </w:p>
                          <w:p w14:paraId="714387FE" w14:textId="06CBFD5F" w:rsidR="00CD5AE1" w:rsidRDefault="00CD5AE1" w:rsidP="00EE2B7C">
                            <w:pPr>
                              <w:pStyle w:val="ListParagraph"/>
                              <w:numPr>
                                <w:ilvl w:val="0"/>
                                <w:numId w:val="10"/>
                              </w:numPr>
                              <w:spacing w:after="0" w:line="240" w:lineRule="auto"/>
                              <w:rPr>
                                <w:sz w:val="20"/>
                                <w:szCs w:val="20"/>
                              </w:rPr>
                            </w:pPr>
                            <w:r>
                              <w:rPr>
                                <w:sz w:val="20"/>
                                <w:szCs w:val="20"/>
                              </w:rPr>
                              <w:t>Clarify concer</w:t>
                            </w:r>
                            <w:r w:rsidR="00C91601">
                              <w:rPr>
                                <w:sz w:val="20"/>
                                <w:szCs w:val="20"/>
                              </w:rPr>
                              <w:t>n</w:t>
                            </w:r>
                            <w:r>
                              <w:rPr>
                                <w:sz w:val="20"/>
                                <w:szCs w:val="20"/>
                              </w:rPr>
                              <w:t xml:space="preserve"> if necessary (TED: Tell, Explain, Describe</w:t>
                            </w:r>
                            <w:r w:rsidR="00C91601">
                              <w:rPr>
                                <w:sz w:val="20"/>
                                <w:szCs w:val="20"/>
                              </w:rPr>
                              <w:t>)</w:t>
                            </w:r>
                          </w:p>
                          <w:p w14:paraId="288D3AE2" w14:textId="7B9AE654" w:rsidR="00C91601" w:rsidRDefault="00C91601" w:rsidP="00EE2B7C">
                            <w:pPr>
                              <w:pStyle w:val="ListParagraph"/>
                              <w:numPr>
                                <w:ilvl w:val="0"/>
                                <w:numId w:val="10"/>
                              </w:numPr>
                              <w:spacing w:after="0" w:line="240" w:lineRule="auto"/>
                              <w:rPr>
                                <w:sz w:val="20"/>
                                <w:szCs w:val="20"/>
                              </w:rPr>
                            </w:pPr>
                            <w:r>
                              <w:rPr>
                                <w:sz w:val="20"/>
                                <w:szCs w:val="20"/>
                              </w:rPr>
                              <w:t>Use child’s own words</w:t>
                            </w:r>
                          </w:p>
                          <w:p w14:paraId="42AB9296" w14:textId="5BD4A67C" w:rsidR="00C91601" w:rsidRDefault="00C91601" w:rsidP="00EE2B7C">
                            <w:pPr>
                              <w:pStyle w:val="ListParagraph"/>
                              <w:numPr>
                                <w:ilvl w:val="0"/>
                                <w:numId w:val="10"/>
                              </w:numPr>
                              <w:spacing w:after="0" w:line="240" w:lineRule="auto"/>
                              <w:rPr>
                                <w:sz w:val="20"/>
                                <w:szCs w:val="20"/>
                              </w:rPr>
                            </w:pPr>
                            <w:r>
                              <w:rPr>
                                <w:sz w:val="20"/>
                                <w:szCs w:val="20"/>
                              </w:rPr>
                              <w:t>Sign and date your records</w:t>
                            </w:r>
                          </w:p>
                          <w:p w14:paraId="139FF48F" w14:textId="2D928649" w:rsidR="00C91601" w:rsidRPr="00BD13CF" w:rsidRDefault="00C91601" w:rsidP="00EE2B7C">
                            <w:pPr>
                              <w:pStyle w:val="ListParagraph"/>
                              <w:numPr>
                                <w:ilvl w:val="0"/>
                                <w:numId w:val="10"/>
                              </w:numPr>
                              <w:spacing w:after="0" w:line="240" w:lineRule="auto"/>
                              <w:rPr>
                                <w:sz w:val="20"/>
                                <w:szCs w:val="20"/>
                              </w:rPr>
                            </w:pPr>
                            <w:r>
                              <w:rPr>
                                <w:sz w:val="20"/>
                                <w:szCs w:val="20"/>
                              </w:rPr>
                              <w:t>Seek support for yourself if required from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864A2C" id="Text Box 4" o:spid="_x0000_s1027" type="#_x0000_t202" style="position:absolute;margin-left:27pt;margin-top:18.6pt;width:423pt;height:10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scQIAADM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" fillcolor="white [3201]" strokecolor="#4472c4 [3204]" strokeweight="1pt">
                <v:textbox>
                  <w:txbxContent>
                    <w:p w14:paraId="46F2ADD4" w14:textId="6841ED0A" w:rsidR="0092539E" w:rsidRDefault="0096068B" w:rsidP="0092539E">
                      <w:pPr>
                        <w:spacing w:after="0" w:line="240" w:lineRule="auto"/>
                        <w:rPr>
                          <w:sz w:val="20"/>
                          <w:szCs w:val="20"/>
                        </w:rPr>
                      </w:pPr>
                      <w:r>
                        <w:rPr>
                          <w:sz w:val="20"/>
                          <w:szCs w:val="20"/>
                        </w:rPr>
                        <w:t xml:space="preserve">Act, immediately and record your concerns using CPOMS or a cause for concern form.  If urgent, </w:t>
                      </w:r>
                      <w:r w:rsidR="00BD13CF">
                        <w:rPr>
                          <w:sz w:val="20"/>
                          <w:szCs w:val="20"/>
                        </w:rPr>
                        <w:t>speak to a DSL first.</w:t>
                      </w:r>
                    </w:p>
                    <w:p w14:paraId="6E9D1737" w14:textId="1A5599B3" w:rsidR="00BD13CF" w:rsidRDefault="00BD13CF" w:rsidP="0092539E">
                      <w:pPr>
                        <w:spacing w:after="0" w:line="240" w:lineRule="auto"/>
                        <w:rPr>
                          <w:sz w:val="20"/>
                          <w:szCs w:val="20"/>
                        </w:rPr>
                      </w:pPr>
                      <w:r>
                        <w:rPr>
                          <w:sz w:val="20"/>
                          <w:szCs w:val="20"/>
                        </w:rPr>
                        <w:t>Follow the academy procedure:</w:t>
                      </w:r>
                    </w:p>
                    <w:p w14:paraId="5F9AB23A" w14:textId="2C5FC744" w:rsidR="00BD13CF" w:rsidRDefault="00BD13CF" w:rsidP="00EE2B7C">
                      <w:pPr>
                        <w:pStyle w:val="ListParagraph"/>
                        <w:numPr>
                          <w:ilvl w:val="0"/>
                          <w:numId w:val="10"/>
                        </w:numPr>
                        <w:spacing w:after="0" w:line="240" w:lineRule="auto"/>
                        <w:rPr>
                          <w:sz w:val="20"/>
                          <w:szCs w:val="20"/>
                        </w:rPr>
                      </w:pPr>
                      <w:r>
                        <w:rPr>
                          <w:sz w:val="20"/>
                          <w:szCs w:val="20"/>
                        </w:rPr>
                        <w:t>Reassure the child</w:t>
                      </w:r>
                    </w:p>
                    <w:p w14:paraId="714387FE" w14:textId="06CBFD5F" w:rsidR="00CD5AE1" w:rsidRDefault="00CD5AE1" w:rsidP="00EE2B7C">
                      <w:pPr>
                        <w:pStyle w:val="ListParagraph"/>
                        <w:numPr>
                          <w:ilvl w:val="0"/>
                          <w:numId w:val="10"/>
                        </w:numPr>
                        <w:spacing w:after="0" w:line="240" w:lineRule="auto"/>
                        <w:rPr>
                          <w:sz w:val="20"/>
                          <w:szCs w:val="20"/>
                        </w:rPr>
                      </w:pPr>
                      <w:r>
                        <w:rPr>
                          <w:sz w:val="20"/>
                          <w:szCs w:val="20"/>
                        </w:rPr>
                        <w:t>Clarify concer</w:t>
                      </w:r>
                      <w:r w:rsidR="00C91601">
                        <w:rPr>
                          <w:sz w:val="20"/>
                          <w:szCs w:val="20"/>
                        </w:rPr>
                        <w:t>n</w:t>
                      </w:r>
                      <w:r>
                        <w:rPr>
                          <w:sz w:val="20"/>
                          <w:szCs w:val="20"/>
                        </w:rPr>
                        <w:t xml:space="preserve"> if necessary (TED: Tell, Explain, Describe</w:t>
                      </w:r>
                      <w:r w:rsidR="00C91601">
                        <w:rPr>
                          <w:sz w:val="20"/>
                          <w:szCs w:val="20"/>
                        </w:rPr>
                        <w:t>)</w:t>
                      </w:r>
                    </w:p>
                    <w:p w14:paraId="288D3AE2" w14:textId="7B9AE654" w:rsidR="00C91601" w:rsidRDefault="00C91601" w:rsidP="00EE2B7C">
                      <w:pPr>
                        <w:pStyle w:val="ListParagraph"/>
                        <w:numPr>
                          <w:ilvl w:val="0"/>
                          <w:numId w:val="10"/>
                        </w:numPr>
                        <w:spacing w:after="0" w:line="240" w:lineRule="auto"/>
                        <w:rPr>
                          <w:sz w:val="20"/>
                          <w:szCs w:val="20"/>
                        </w:rPr>
                      </w:pPr>
                      <w:r>
                        <w:rPr>
                          <w:sz w:val="20"/>
                          <w:szCs w:val="20"/>
                        </w:rPr>
                        <w:t>Use child’s own words</w:t>
                      </w:r>
                    </w:p>
                    <w:p w14:paraId="42AB9296" w14:textId="5BD4A67C" w:rsidR="00C91601" w:rsidRDefault="00C91601" w:rsidP="00EE2B7C">
                      <w:pPr>
                        <w:pStyle w:val="ListParagraph"/>
                        <w:numPr>
                          <w:ilvl w:val="0"/>
                          <w:numId w:val="10"/>
                        </w:numPr>
                        <w:spacing w:after="0" w:line="240" w:lineRule="auto"/>
                        <w:rPr>
                          <w:sz w:val="20"/>
                          <w:szCs w:val="20"/>
                        </w:rPr>
                      </w:pPr>
                      <w:r>
                        <w:rPr>
                          <w:sz w:val="20"/>
                          <w:szCs w:val="20"/>
                        </w:rPr>
                        <w:t>Sign and date your records</w:t>
                      </w:r>
                    </w:p>
                    <w:p w14:paraId="139FF48F" w14:textId="2D928649" w:rsidR="00C91601" w:rsidRPr="00BD13CF" w:rsidRDefault="00C91601" w:rsidP="00EE2B7C">
                      <w:pPr>
                        <w:pStyle w:val="ListParagraph"/>
                        <w:numPr>
                          <w:ilvl w:val="0"/>
                          <w:numId w:val="10"/>
                        </w:numPr>
                        <w:spacing w:after="0" w:line="240" w:lineRule="auto"/>
                        <w:rPr>
                          <w:sz w:val="20"/>
                          <w:szCs w:val="20"/>
                        </w:rPr>
                      </w:pPr>
                      <w:r>
                        <w:rPr>
                          <w:sz w:val="20"/>
                          <w:szCs w:val="20"/>
                        </w:rPr>
                        <w:t>Seek support for yourself if required from DSL</w:t>
                      </w:r>
                    </w:p>
                  </w:txbxContent>
                </v:textbox>
              </v:shape>
            </w:pict>
          </mc:Fallback>
        </mc:AlternateContent>
      </w:r>
    </w:p>
    <w:p w14:paraId="3C0588AB" w14:textId="08632565" w:rsidR="026F7AC9" w:rsidRDefault="026F7AC9" w:rsidP="026F7AC9">
      <w:pPr>
        <w:rPr>
          <w:sz w:val="28"/>
          <w:szCs w:val="28"/>
        </w:rPr>
      </w:pPr>
    </w:p>
    <w:p w14:paraId="661DB366" w14:textId="6ED7DFDB" w:rsidR="53C8ADC3" w:rsidRDefault="53C8ADC3"/>
    <w:p w14:paraId="66AF5417" w14:textId="418EF271" w:rsidR="53C8ADC3" w:rsidRDefault="53C8ADC3" w:rsidP="53C8ADC3"/>
    <w:p w14:paraId="3482D016" w14:textId="1E31189E" w:rsidR="53C8ADC3" w:rsidRDefault="53C8ADC3" w:rsidP="53C8ADC3"/>
    <w:p w14:paraId="60668714" w14:textId="4F1A4AD1" w:rsidR="53C8ADC3" w:rsidRDefault="002439CA" w:rsidP="53C8ADC3">
      <w:r>
        <w:rPr>
          <w:noProof/>
        </w:rPr>
        <mc:AlternateContent>
          <mc:Choice Requires="wps">
            <w:drawing>
              <wp:anchor distT="0" distB="0" distL="114300" distR="114300" simplePos="0" relativeHeight="251658249" behindDoc="0" locked="0" layoutInCell="1" allowOverlap="1" wp14:anchorId="14A14621" wp14:editId="327DBFFE">
                <wp:simplePos x="0" y="0"/>
                <wp:positionH relativeFrom="column">
                  <wp:posOffset>1143000</wp:posOffset>
                </wp:positionH>
                <wp:positionV relativeFrom="paragraph">
                  <wp:posOffset>246379</wp:posOffset>
                </wp:positionV>
                <wp:extent cx="377190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771900" cy="276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F80A2" w14:textId="258A8E54" w:rsidR="00663905" w:rsidRPr="00663905" w:rsidRDefault="00663905" w:rsidP="00663905">
                            <w:pPr>
                              <w:jc w:val="center"/>
                              <w:rPr>
                                <w:b/>
                                <w:bCs/>
                                <w:sz w:val="20"/>
                                <w:szCs w:val="20"/>
                              </w:rPr>
                            </w:pPr>
                            <w:r>
                              <w:rPr>
                                <w:b/>
                                <w:bCs/>
                                <w:sz w:val="20"/>
                                <w:szCs w:val="20"/>
                              </w:rPr>
                              <w:t>Inform the Designated 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A14621" id="Text Box 6" o:spid="_x0000_s1028" type="#_x0000_t202" style="position:absolute;margin-left:90pt;margin-top:19.4pt;width:297pt;height:2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" fillcolor="white [3201]" strokecolor="#4472c4 [3204]" strokeweight="1pt">
                <v:textbox>
                  <w:txbxContent>
                    <w:p w14:paraId="0E6F80A2" w14:textId="258A8E54" w:rsidR="00663905" w:rsidRPr="00663905" w:rsidRDefault="00663905" w:rsidP="00663905">
                      <w:pPr>
                        <w:jc w:val="center"/>
                        <w:rPr>
                          <w:b/>
                          <w:bCs/>
                          <w:sz w:val="20"/>
                          <w:szCs w:val="20"/>
                        </w:rPr>
                      </w:pPr>
                      <w:r>
                        <w:rPr>
                          <w:b/>
                          <w:bCs/>
                          <w:sz w:val="20"/>
                          <w:szCs w:val="20"/>
                        </w:rPr>
                        <w:t>Inform the Designated Safeguarding Lead</w:t>
                      </w:r>
                    </w:p>
                  </w:txbxContent>
                </v:textbox>
              </v:shape>
            </w:pict>
          </mc:Fallback>
        </mc:AlternateContent>
      </w:r>
      <w:r w:rsidR="00827255">
        <w:rPr>
          <w:noProof/>
        </w:rPr>
        <mc:AlternateContent>
          <mc:Choice Requires="wps">
            <w:drawing>
              <wp:anchor distT="0" distB="0" distL="114300" distR="114300" simplePos="0" relativeHeight="251658263" behindDoc="0" locked="0" layoutInCell="1" allowOverlap="1" wp14:anchorId="3AA80699" wp14:editId="72E3B230">
                <wp:simplePos x="0" y="0"/>
                <wp:positionH relativeFrom="column">
                  <wp:posOffset>571500</wp:posOffset>
                </wp:positionH>
                <wp:positionV relativeFrom="paragraph">
                  <wp:posOffset>2644140</wp:posOffset>
                </wp:positionV>
                <wp:extent cx="0" cy="1714500"/>
                <wp:effectExtent l="7620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171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9359194" id="Straight Arrow Connector 20" o:spid="_x0000_s1026" type="#_x0000_t32" style="position:absolute;margin-left:45pt;margin-top:208.2pt;width:0;height:135pt;flip:y;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" strokecolor="#4472c4 [3204]" strokeweight=".5pt">
                <v:stroke endarrow="block" joinstyle="miter"/>
              </v:shape>
            </w:pict>
          </mc:Fallback>
        </mc:AlternateContent>
      </w:r>
      <w:r w:rsidR="00827255">
        <w:rPr>
          <w:noProof/>
        </w:rPr>
        <mc:AlternateContent>
          <mc:Choice Requires="wps">
            <w:drawing>
              <wp:anchor distT="0" distB="0" distL="114300" distR="114300" simplePos="0" relativeHeight="251658262" behindDoc="0" locked="0" layoutInCell="1" allowOverlap="1" wp14:anchorId="15C08541" wp14:editId="10BE186C">
                <wp:simplePos x="0" y="0"/>
                <wp:positionH relativeFrom="column">
                  <wp:posOffset>3200400</wp:posOffset>
                </wp:positionH>
                <wp:positionV relativeFrom="paragraph">
                  <wp:posOffset>4244340</wp:posOffset>
                </wp:positionV>
                <wp:extent cx="0" cy="1143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FB6A60B" id="Straight Arrow Connector 19" o:spid="_x0000_s1026" type="#_x0000_t32" style="position:absolute;margin-left:252pt;margin-top:334.2pt;width:0;height:9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" strokecolor="#4472c4 [3204]" strokeweight=".5pt">
                <v:stroke endarrow="block" joinstyle="miter"/>
              </v:shape>
            </w:pict>
          </mc:Fallback>
        </mc:AlternateContent>
      </w:r>
      <w:r w:rsidR="00827255">
        <w:rPr>
          <w:noProof/>
        </w:rPr>
        <mc:AlternateContent>
          <mc:Choice Requires="wps">
            <w:drawing>
              <wp:anchor distT="0" distB="0" distL="114300" distR="114300" simplePos="0" relativeHeight="251658261" behindDoc="0" locked="0" layoutInCell="1" allowOverlap="1" wp14:anchorId="7F6CF536" wp14:editId="47FD042D">
                <wp:simplePos x="0" y="0"/>
                <wp:positionH relativeFrom="column">
                  <wp:posOffset>3200400</wp:posOffset>
                </wp:positionH>
                <wp:positionV relativeFrom="paragraph">
                  <wp:posOffset>3215640</wp:posOffset>
                </wp:positionV>
                <wp:extent cx="0" cy="1143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E23647" id="Straight Arrow Connector 18" o:spid="_x0000_s1026" type="#_x0000_t32" style="position:absolute;margin-left:252pt;margin-top:253.2pt;width:0;height:9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" strokecolor="#4472c4 [3204]" strokeweight=".5pt">
                <v:stroke endarrow="block" joinstyle="miter"/>
              </v:shape>
            </w:pict>
          </mc:Fallback>
        </mc:AlternateContent>
      </w:r>
      <w:r w:rsidR="00620AFC">
        <w:rPr>
          <w:noProof/>
        </w:rPr>
        <mc:AlternateContent>
          <mc:Choice Requires="wps">
            <w:drawing>
              <wp:anchor distT="0" distB="0" distL="114300" distR="114300" simplePos="0" relativeHeight="251658260" behindDoc="0" locked="0" layoutInCell="1" allowOverlap="1" wp14:anchorId="25EDB87F" wp14:editId="00BF48F4">
                <wp:simplePos x="0" y="0"/>
                <wp:positionH relativeFrom="column">
                  <wp:posOffset>4686300</wp:posOffset>
                </wp:positionH>
                <wp:positionV relativeFrom="paragraph">
                  <wp:posOffset>2186940</wp:posOffset>
                </wp:positionV>
                <wp:extent cx="0" cy="5715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85B5434" id="Straight Arrow Connector 17" o:spid="_x0000_s1026" type="#_x0000_t32" style="position:absolute;margin-left:369pt;margin-top:172.2pt;width:0;height:4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" strokecolor="#4472c4 [3204]" strokeweight=".5pt">
                <v:stroke endarrow="block" joinstyle="miter"/>
              </v:shape>
            </w:pict>
          </mc:Fallback>
        </mc:AlternateContent>
      </w:r>
      <w:r w:rsidR="00620AFC">
        <w:rPr>
          <w:noProof/>
        </w:rPr>
        <mc:AlternateContent>
          <mc:Choice Requires="wps">
            <w:drawing>
              <wp:anchor distT="0" distB="0" distL="114300" distR="114300" simplePos="0" relativeHeight="251658259" behindDoc="0" locked="0" layoutInCell="1" allowOverlap="1" wp14:anchorId="22A0B772" wp14:editId="756112B8">
                <wp:simplePos x="0" y="0"/>
                <wp:positionH relativeFrom="column">
                  <wp:posOffset>1600200</wp:posOffset>
                </wp:positionH>
                <wp:positionV relativeFrom="paragraph">
                  <wp:posOffset>2529840</wp:posOffset>
                </wp:positionV>
                <wp:extent cx="0" cy="2286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DA1CD0F" id="Straight Arrow Connector 16" o:spid="_x0000_s1026" type="#_x0000_t32" style="position:absolute;margin-left:126pt;margin-top:199.2pt;width:0;height:18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" strokecolor="#4472c4 [3204]" strokeweight=".5pt">
                <v:stroke endarrow="block" joinstyle="miter"/>
              </v:shape>
            </w:pict>
          </mc:Fallback>
        </mc:AlternateContent>
      </w:r>
      <w:r w:rsidR="00C27739">
        <w:rPr>
          <w:noProof/>
        </w:rPr>
        <mc:AlternateContent>
          <mc:Choice Requires="wps">
            <w:drawing>
              <wp:anchor distT="0" distB="0" distL="114300" distR="114300" simplePos="0" relativeHeight="251658258" behindDoc="0" locked="0" layoutInCell="1" allowOverlap="1" wp14:anchorId="016B6D31" wp14:editId="5F3DCFBA">
                <wp:simplePos x="0" y="0"/>
                <wp:positionH relativeFrom="column">
                  <wp:posOffset>114300</wp:posOffset>
                </wp:positionH>
                <wp:positionV relativeFrom="paragraph">
                  <wp:posOffset>4930140</wp:posOffset>
                </wp:positionV>
                <wp:extent cx="5943600" cy="5715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43600" cy="571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B7399DC" w14:textId="4D610FF8" w:rsidR="00C27739" w:rsidRPr="00620AFC" w:rsidRDefault="00C27739" w:rsidP="00C27739">
                            <w:pPr>
                              <w:spacing w:after="0" w:line="240" w:lineRule="auto"/>
                              <w:jc w:val="center"/>
                            </w:pPr>
                            <w:r w:rsidRPr="00620AFC">
                              <w:t>At all stages the c</w:t>
                            </w:r>
                            <w:r w:rsidR="00C60F25" w:rsidRPr="00620AFC">
                              <w:t xml:space="preserve">hild’s circumstances will be kept under review.  The DSL/Staff will request further support if required to ensure the </w:t>
                            </w:r>
                            <w:r w:rsidR="00C60F25" w:rsidRPr="00620AFC">
                              <w:rPr>
                                <w:b/>
                                <w:bCs/>
                              </w:rPr>
                              <w:t>child’s safety</w:t>
                            </w:r>
                            <w:r w:rsidR="00C60F25" w:rsidRPr="00620AFC">
                              <w:t xml:space="preserve"> is </w:t>
                            </w:r>
                            <w:r w:rsidR="00C60F25" w:rsidRPr="00620AFC">
                              <w:rPr>
                                <w:b/>
                                <w:bCs/>
                              </w:rPr>
                              <w:t>paramount.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16B6D31" id="Text Box 15" o:spid="_x0000_s1029" type="#_x0000_t202" style="position:absolute;margin-left:9pt;margin-top:388.2pt;width:468pt;height:4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" fillcolor="white [3201]" strokecolor="#4472c4 [3204]" strokeweight="1pt">
                <v:textbox>
                  <w:txbxContent>
                    <w:p w14:paraId="5B7399DC" w14:textId="4D610FF8" w:rsidR="00C27739" w:rsidRPr="00620AFC" w:rsidRDefault="00C27739" w:rsidP="00C27739">
                      <w:pPr>
                        <w:spacing w:after="0" w:line="240" w:lineRule="auto"/>
                        <w:jc w:val="center"/>
                      </w:pPr>
                      <w:r w:rsidRPr="00620AFC">
                        <w:t>At all stages the c</w:t>
                      </w:r>
                      <w:r w:rsidR="00C60F25" w:rsidRPr="00620AFC">
                        <w:t xml:space="preserve">hild’s circumstances will be kept under review.  The DSL/Staff will request further support if required to ensure the </w:t>
                      </w:r>
                      <w:r w:rsidR="00C60F25" w:rsidRPr="00620AFC">
                        <w:rPr>
                          <w:b/>
                          <w:bCs/>
                        </w:rPr>
                        <w:t>child’s safety</w:t>
                      </w:r>
                      <w:r w:rsidR="00C60F25" w:rsidRPr="00620AFC">
                        <w:t xml:space="preserve"> is </w:t>
                      </w:r>
                      <w:r w:rsidR="00C60F25" w:rsidRPr="00620AFC">
                        <w:rPr>
                          <w:b/>
                          <w:bCs/>
                        </w:rPr>
                        <w:t>paramount.</w:t>
                      </w:r>
                    </w:p>
                  </w:txbxContent>
                </v:textbox>
              </v:shape>
            </w:pict>
          </mc:Fallback>
        </mc:AlternateContent>
      </w:r>
      <w:r w:rsidR="00091A9A">
        <w:rPr>
          <w:noProof/>
        </w:rPr>
        <mc:AlternateContent>
          <mc:Choice Requires="wps">
            <w:drawing>
              <wp:anchor distT="0" distB="0" distL="114300" distR="114300" simplePos="0" relativeHeight="251658257" behindDoc="0" locked="0" layoutInCell="1" allowOverlap="1" wp14:anchorId="0E14D53E" wp14:editId="2752A663">
                <wp:simplePos x="0" y="0"/>
                <wp:positionH relativeFrom="column">
                  <wp:posOffset>342900</wp:posOffset>
                </wp:positionH>
                <wp:positionV relativeFrom="paragraph">
                  <wp:posOffset>4358640</wp:posOffset>
                </wp:positionV>
                <wp:extent cx="5486400" cy="3429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4864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F234470" w14:textId="0D380B30" w:rsidR="00091A9A" w:rsidRPr="00091A9A" w:rsidRDefault="00091A9A" w:rsidP="00091A9A">
                            <w:pPr>
                              <w:jc w:val="center"/>
                              <w:rPr>
                                <w:b/>
                                <w:bCs/>
                              </w:rPr>
                            </w:pPr>
                            <w:r w:rsidRPr="00091A9A">
                              <w:rPr>
                                <w:b/>
                                <w:bCs/>
                              </w:rPr>
                              <w:t xml:space="preserve">Review and request further support </w:t>
                            </w:r>
                            <w:r w:rsidRPr="00091A9A">
                              <w:t>(if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14D53E" id="Text Box 14" o:spid="_x0000_s1030" type="#_x0000_t202" style="position:absolute;margin-left:27pt;margin-top:343.2pt;width:6in;height:27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" fillcolor="white [3201]" strokecolor="#4472c4 [3204]" strokeweight="1pt">
                <v:textbox>
                  <w:txbxContent>
                    <w:p w14:paraId="3F234470" w14:textId="0D380B30" w:rsidR="00091A9A" w:rsidRPr="00091A9A" w:rsidRDefault="00091A9A" w:rsidP="00091A9A">
                      <w:pPr>
                        <w:jc w:val="center"/>
                        <w:rPr>
                          <w:b/>
                          <w:bCs/>
                        </w:rPr>
                      </w:pPr>
                      <w:r w:rsidRPr="00091A9A">
                        <w:rPr>
                          <w:b/>
                          <w:bCs/>
                        </w:rPr>
                        <w:t xml:space="preserve">Review and request further support </w:t>
                      </w:r>
                      <w:r w:rsidRPr="00091A9A">
                        <w:t>(if necessary)</w:t>
                      </w:r>
                    </w:p>
                  </w:txbxContent>
                </v:textbox>
              </v:shape>
            </w:pict>
          </mc:Fallback>
        </mc:AlternateContent>
      </w:r>
      <w:r w:rsidR="00AB7F41">
        <w:rPr>
          <w:noProof/>
        </w:rPr>
        <mc:AlternateContent>
          <mc:Choice Requires="wps">
            <w:drawing>
              <wp:anchor distT="0" distB="0" distL="114300" distR="114300" simplePos="0" relativeHeight="251658256" behindDoc="0" locked="0" layoutInCell="1" allowOverlap="1" wp14:anchorId="1F6E57BC" wp14:editId="2E52D51C">
                <wp:simplePos x="0" y="0"/>
                <wp:positionH relativeFrom="column">
                  <wp:posOffset>800100</wp:posOffset>
                </wp:positionH>
                <wp:positionV relativeFrom="paragraph">
                  <wp:posOffset>3329940</wp:posOffset>
                </wp:positionV>
                <wp:extent cx="4572000" cy="914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572000" cy="914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8D6861" w14:textId="69B2C380" w:rsidR="00AB7F41" w:rsidRPr="00091A9A" w:rsidRDefault="001C3790" w:rsidP="001C3790">
                            <w:pPr>
                              <w:spacing w:after="0" w:line="240" w:lineRule="auto"/>
                              <w:jc w:val="center"/>
                              <w:rPr>
                                <w:b/>
                                <w:bCs/>
                                <w:sz w:val="20"/>
                                <w:szCs w:val="20"/>
                              </w:rPr>
                            </w:pPr>
                            <w:r w:rsidRPr="00091A9A">
                              <w:rPr>
                                <w:b/>
                                <w:bCs/>
                                <w:sz w:val="20"/>
                                <w:szCs w:val="20"/>
                              </w:rPr>
                              <w:t>Monitor</w:t>
                            </w:r>
                          </w:p>
                          <w:p w14:paraId="3085E17F" w14:textId="79536329" w:rsidR="001C3790" w:rsidRPr="00091A9A" w:rsidRDefault="001C3790" w:rsidP="001C3790">
                            <w:pPr>
                              <w:spacing w:after="0" w:line="240" w:lineRule="auto"/>
                              <w:rPr>
                                <w:b/>
                                <w:bCs/>
                                <w:sz w:val="20"/>
                                <w:szCs w:val="20"/>
                              </w:rPr>
                            </w:pPr>
                            <w:r w:rsidRPr="00091A9A">
                              <w:rPr>
                                <w:b/>
                                <w:bCs/>
                                <w:sz w:val="20"/>
                                <w:szCs w:val="20"/>
                              </w:rPr>
                              <w:t>Be clear about:</w:t>
                            </w:r>
                          </w:p>
                          <w:p w14:paraId="78D63408" w14:textId="7BCA1E50" w:rsidR="001C3790" w:rsidRDefault="001C3790" w:rsidP="00EE2B7C">
                            <w:pPr>
                              <w:pStyle w:val="ListParagraph"/>
                              <w:numPr>
                                <w:ilvl w:val="0"/>
                                <w:numId w:val="13"/>
                              </w:numPr>
                              <w:spacing w:after="0" w:line="240" w:lineRule="auto"/>
                              <w:rPr>
                                <w:sz w:val="20"/>
                                <w:szCs w:val="20"/>
                              </w:rPr>
                            </w:pPr>
                            <w:r>
                              <w:rPr>
                                <w:sz w:val="20"/>
                                <w:szCs w:val="20"/>
                              </w:rPr>
                              <w:t>What</w:t>
                            </w:r>
                            <w:r w:rsidR="00DB1D9D">
                              <w:rPr>
                                <w:sz w:val="20"/>
                                <w:szCs w:val="20"/>
                              </w:rPr>
                              <w:t xml:space="preserve"> you are monitoring e.g. behaviour trends, appearance etc.</w:t>
                            </w:r>
                          </w:p>
                          <w:p w14:paraId="741D7E9F" w14:textId="0C083B5F" w:rsidR="00DB1D9D" w:rsidRDefault="00DB1D9D" w:rsidP="00EE2B7C">
                            <w:pPr>
                              <w:pStyle w:val="ListParagraph"/>
                              <w:numPr>
                                <w:ilvl w:val="0"/>
                                <w:numId w:val="13"/>
                              </w:numPr>
                              <w:spacing w:after="0" w:line="240" w:lineRule="auto"/>
                              <w:rPr>
                                <w:sz w:val="20"/>
                                <w:szCs w:val="20"/>
                              </w:rPr>
                            </w:pPr>
                            <w:r>
                              <w:rPr>
                                <w:sz w:val="20"/>
                                <w:szCs w:val="20"/>
                              </w:rPr>
                              <w:t>How long</w:t>
                            </w:r>
                            <w:r w:rsidR="00B05B5D">
                              <w:rPr>
                                <w:sz w:val="20"/>
                                <w:szCs w:val="20"/>
                              </w:rPr>
                              <w:t xml:space="preserve"> you will monitor</w:t>
                            </w:r>
                          </w:p>
                          <w:p w14:paraId="7C477AED" w14:textId="7E33A035" w:rsidR="00B05B5D" w:rsidRPr="001C3790" w:rsidRDefault="00B05B5D" w:rsidP="00EE2B7C">
                            <w:pPr>
                              <w:pStyle w:val="ListParagraph"/>
                              <w:numPr>
                                <w:ilvl w:val="0"/>
                                <w:numId w:val="13"/>
                              </w:numPr>
                              <w:spacing w:after="0" w:line="240" w:lineRule="auto"/>
                              <w:rPr>
                                <w:sz w:val="20"/>
                                <w:szCs w:val="20"/>
                              </w:rPr>
                            </w:pPr>
                            <w:r>
                              <w:rPr>
                                <w:sz w:val="20"/>
                                <w:szCs w:val="20"/>
                              </w:rPr>
                              <w:t>Where, how and to whom you will feedback and how you will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F6E57BC" id="Text Box 13" o:spid="_x0000_s1031" type="#_x0000_t202" style="position:absolute;margin-left:63pt;margin-top:262.2pt;width:5in;height:1in;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" fillcolor="white [3201]" strokecolor="#4472c4 [3204]" strokeweight="1pt">
                <v:textbox>
                  <w:txbxContent>
                    <w:p w14:paraId="598D6861" w14:textId="69B2C380" w:rsidR="00AB7F41" w:rsidRPr="00091A9A" w:rsidRDefault="001C3790" w:rsidP="001C3790">
                      <w:pPr>
                        <w:spacing w:after="0" w:line="240" w:lineRule="auto"/>
                        <w:jc w:val="center"/>
                        <w:rPr>
                          <w:b/>
                          <w:bCs/>
                          <w:sz w:val="20"/>
                          <w:szCs w:val="20"/>
                        </w:rPr>
                      </w:pPr>
                      <w:r w:rsidRPr="00091A9A">
                        <w:rPr>
                          <w:b/>
                          <w:bCs/>
                          <w:sz w:val="20"/>
                          <w:szCs w:val="20"/>
                        </w:rPr>
                        <w:t>Monitor</w:t>
                      </w:r>
                    </w:p>
                    <w:p w14:paraId="3085E17F" w14:textId="79536329" w:rsidR="001C3790" w:rsidRPr="00091A9A" w:rsidRDefault="001C3790" w:rsidP="001C3790">
                      <w:pPr>
                        <w:spacing w:after="0" w:line="240" w:lineRule="auto"/>
                        <w:rPr>
                          <w:b/>
                          <w:bCs/>
                          <w:sz w:val="20"/>
                          <w:szCs w:val="20"/>
                        </w:rPr>
                      </w:pPr>
                      <w:r w:rsidRPr="00091A9A">
                        <w:rPr>
                          <w:b/>
                          <w:bCs/>
                          <w:sz w:val="20"/>
                          <w:szCs w:val="20"/>
                        </w:rPr>
                        <w:t>Be clear about:</w:t>
                      </w:r>
                    </w:p>
                    <w:p w14:paraId="78D63408" w14:textId="7BCA1E50" w:rsidR="001C3790" w:rsidRDefault="001C3790" w:rsidP="00EE2B7C">
                      <w:pPr>
                        <w:pStyle w:val="ListParagraph"/>
                        <w:numPr>
                          <w:ilvl w:val="0"/>
                          <w:numId w:val="13"/>
                        </w:numPr>
                        <w:spacing w:after="0" w:line="240" w:lineRule="auto"/>
                        <w:rPr>
                          <w:sz w:val="20"/>
                          <w:szCs w:val="20"/>
                        </w:rPr>
                      </w:pPr>
                      <w:r>
                        <w:rPr>
                          <w:sz w:val="20"/>
                          <w:szCs w:val="20"/>
                        </w:rPr>
                        <w:t>What</w:t>
                      </w:r>
                      <w:r w:rsidR="00DB1D9D">
                        <w:rPr>
                          <w:sz w:val="20"/>
                          <w:szCs w:val="20"/>
                        </w:rPr>
                        <w:t xml:space="preserve"> you are monitoring </w:t>
                      </w:r>
                      <w:proofErr w:type="gramStart"/>
                      <w:r w:rsidR="00DB1D9D">
                        <w:rPr>
                          <w:sz w:val="20"/>
                          <w:szCs w:val="20"/>
                        </w:rPr>
                        <w:t>e.g.</w:t>
                      </w:r>
                      <w:proofErr w:type="gramEnd"/>
                      <w:r w:rsidR="00DB1D9D">
                        <w:rPr>
                          <w:sz w:val="20"/>
                          <w:szCs w:val="20"/>
                        </w:rPr>
                        <w:t xml:space="preserve"> behaviour trends, appearance etc.</w:t>
                      </w:r>
                    </w:p>
                    <w:p w14:paraId="741D7E9F" w14:textId="0C083B5F" w:rsidR="00DB1D9D" w:rsidRDefault="00DB1D9D" w:rsidP="00EE2B7C">
                      <w:pPr>
                        <w:pStyle w:val="ListParagraph"/>
                        <w:numPr>
                          <w:ilvl w:val="0"/>
                          <w:numId w:val="13"/>
                        </w:numPr>
                        <w:spacing w:after="0" w:line="240" w:lineRule="auto"/>
                        <w:rPr>
                          <w:sz w:val="20"/>
                          <w:szCs w:val="20"/>
                        </w:rPr>
                      </w:pPr>
                      <w:r>
                        <w:rPr>
                          <w:sz w:val="20"/>
                          <w:szCs w:val="20"/>
                        </w:rPr>
                        <w:t>How long</w:t>
                      </w:r>
                      <w:r w:rsidR="00B05B5D">
                        <w:rPr>
                          <w:sz w:val="20"/>
                          <w:szCs w:val="20"/>
                        </w:rPr>
                        <w:t xml:space="preserve"> you will monitor</w:t>
                      </w:r>
                    </w:p>
                    <w:p w14:paraId="7C477AED" w14:textId="7E33A035" w:rsidR="00B05B5D" w:rsidRPr="001C3790" w:rsidRDefault="00B05B5D" w:rsidP="00EE2B7C">
                      <w:pPr>
                        <w:pStyle w:val="ListParagraph"/>
                        <w:numPr>
                          <w:ilvl w:val="0"/>
                          <w:numId w:val="13"/>
                        </w:numPr>
                        <w:spacing w:after="0" w:line="240" w:lineRule="auto"/>
                        <w:rPr>
                          <w:sz w:val="20"/>
                          <w:szCs w:val="20"/>
                        </w:rPr>
                      </w:pPr>
                      <w:r>
                        <w:rPr>
                          <w:sz w:val="20"/>
                          <w:szCs w:val="20"/>
                        </w:rPr>
                        <w:t>Where, how and to whom you will feedback and how you will record</w:t>
                      </w:r>
                    </w:p>
                  </w:txbxContent>
                </v:textbox>
              </v:shape>
            </w:pict>
          </mc:Fallback>
        </mc:AlternateContent>
      </w:r>
      <w:r w:rsidR="00765610">
        <w:rPr>
          <w:noProof/>
        </w:rPr>
        <mc:AlternateContent>
          <mc:Choice Requires="wps">
            <w:drawing>
              <wp:anchor distT="0" distB="0" distL="114300" distR="114300" simplePos="0" relativeHeight="251658255" behindDoc="0" locked="0" layoutInCell="1" allowOverlap="1" wp14:anchorId="42584531" wp14:editId="2079C0B6">
                <wp:simplePos x="0" y="0"/>
                <wp:positionH relativeFrom="column">
                  <wp:posOffset>800100</wp:posOffset>
                </wp:positionH>
                <wp:positionV relativeFrom="paragraph">
                  <wp:posOffset>2758440</wp:posOffset>
                </wp:positionV>
                <wp:extent cx="457200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5720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B27977" w14:textId="6690CB06" w:rsidR="00765610" w:rsidRPr="00AB7F41" w:rsidRDefault="00AB7F41" w:rsidP="00AB7F41">
                            <w:pPr>
                              <w:spacing w:after="0" w:line="240" w:lineRule="auto"/>
                              <w:jc w:val="center"/>
                              <w:rPr>
                                <w:b/>
                                <w:bCs/>
                                <w:sz w:val="20"/>
                                <w:szCs w:val="20"/>
                              </w:rPr>
                            </w:pPr>
                            <w:r w:rsidRPr="00AB7F41">
                              <w:rPr>
                                <w:b/>
                                <w:bCs/>
                                <w:sz w:val="20"/>
                                <w:szCs w:val="20"/>
                              </w:rPr>
                              <w:t>Record decision making and action taken in the Child’s Child Protection/Safeguarding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584531" id="Text Box 12" o:spid="_x0000_s1032" type="#_x0000_t202" style="position:absolute;margin-left:63pt;margin-top:217.2pt;width:5in;height: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" fillcolor="white [3201]" strokecolor="#4472c4 [3204]" strokeweight="1pt">
                <v:textbox>
                  <w:txbxContent>
                    <w:p w14:paraId="4BB27977" w14:textId="6690CB06" w:rsidR="00765610" w:rsidRPr="00AB7F41" w:rsidRDefault="00AB7F41" w:rsidP="00AB7F41">
                      <w:pPr>
                        <w:spacing w:after="0" w:line="240" w:lineRule="auto"/>
                        <w:jc w:val="center"/>
                        <w:rPr>
                          <w:b/>
                          <w:bCs/>
                          <w:sz w:val="20"/>
                          <w:szCs w:val="20"/>
                        </w:rPr>
                      </w:pPr>
                      <w:r w:rsidRPr="00AB7F41">
                        <w:rPr>
                          <w:b/>
                          <w:bCs/>
                          <w:sz w:val="20"/>
                          <w:szCs w:val="20"/>
                        </w:rPr>
                        <w:t>Record decision making and action taken in the Child’s Child Protection/Safeguarding file</w:t>
                      </w:r>
                    </w:p>
                  </w:txbxContent>
                </v:textbox>
              </v:shape>
            </w:pict>
          </mc:Fallback>
        </mc:AlternateContent>
      </w:r>
      <w:r w:rsidR="007B485C">
        <w:rPr>
          <w:noProof/>
        </w:rPr>
        <mc:AlternateContent>
          <mc:Choice Requires="wps">
            <w:drawing>
              <wp:anchor distT="0" distB="0" distL="114300" distR="114300" simplePos="0" relativeHeight="251658254" behindDoc="0" locked="0" layoutInCell="1" allowOverlap="1" wp14:anchorId="6F1B52FC" wp14:editId="3FE52E8B">
                <wp:simplePos x="0" y="0"/>
                <wp:positionH relativeFrom="column">
                  <wp:posOffset>3086100</wp:posOffset>
                </wp:positionH>
                <wp:positionV relativeFrom="paragraph">
                  <wp:posOffset>1386840</wp:posOffset>
                </wp:positionV>
                <wp:extent cx="4572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24F36DB" id="Straight Arrow Connector 11" o:spid="_x0000_s1026" type="#_x0000_t32" style="position:absolute;margin-left:243pt;margin-top:109.2pt;width:36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" strokecolor="#4472c4 [3204]" strokeweight=".5pt">
                <v:stroke endarrow="block" joinstyle="miter"/>
              </v:shape>
            </w:pict>
          </mc:Fallback>
        </mc:AlternateContent>
      </w:r>
      <w:r w:rsidR="000E0337">
        <w:rPr>
          <w:noProof/>
        </w:rPr>
        <mc:AlternateContent>
          <mc:Choice Requires="wps">
            <w:drawing>
              <wp:anchor distT="0" distB="0" distL="114300" distR="114300" simplePos="0" relativeHeight="251658253" behindDoc="0" locked="0" layoutInCell="1" allowOverlap="1" wp14:anchorId="6D74BC99" wp14:editId="5EA56596">
                <wp:simplePos x="0" y="0"/>
                <wp:positionH relativeFrom="column">
                  <wp:posOffset>3543300</wp:posOffset>
                </wp:positionH>
                <wp:positionV relativeFrom="paragraph">
                  <wp:posOffset>586740</wp:posOffset>
                </wp:positionV>
                <wp:extent cx="2514600" cy="1600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514600" cy="1600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751AEB" w14:textId="763D0795" w:rsidR="000E0337" w:rsidRDefault="00ED5245" w:rsidP="000E0337">
                            <w:pPr>
                              <w:spacing w:after="0" w:line="240" w:lineRule="auto"/>
                              <w:rPr>
                                <w:sz w:val="20"/>
                                <w:szCs w:val="20"/>
                              </w:rPr>
                            </w:pPr>
                            <w:r w:rsidRPr="007B485C">
                              <w:rPr>
                                <w:b/>
                                <w:bCs/>
                                <w:sz w:val="20"/>
                                <w:szCs w:val="20"/>
                              </w:rPr>
                              <w:t>If you are unhappy with the response</w:t>
                            </w:r>
                            <w:r>
                              <w:rPr>
                                <w:sz w:val="20"/>
                                <w:szCs w:val="20"/>
                              </w:rPr>
                              <w:t>:</w:t>
                            </w:r>
                          </w:p>
                          <w:p w14:paraId="4EC52A25" w14:textId="77777777" w:rsidR="00ED5245" w:rsidRDefault="00ED5245" w:rsidP="000E0337">
                            <w:pPr>
                              <w:spacing w:after="0" w:line="240" w:lineRule="auto"/>
                              <w:rPr>
                                <w:sz w:val="20"/>
                                <w:szCs w:val="20"/>
                              </w:rPr>
                            </w:pPr>
                          </w:p>
                          <w:p w14:paraId="6A636906" w14:textId="75F2C1E7" w:rsidR="00ED5245" w:rsidRDefault="00ED5245" w:rsidP="000E0337">
                            <w:pPr>
                              <w:spacing w:after="0" w:line="240" w:lineRule="auto"/>
                              <w:rPr>
                                <w:sz w:val="20"/>
                                <w:szCs w:val="20"/>
                              </w:rPr>
                            </w:pPr>
                            <w:r w:rsidRPr="007B485C">
                              <w:rPr>
                                <w:b/>
                                <w:bCs/>
                                <w:sz w:val="20"/>
                                <w:szCs w:val="20"/>
                              </w:rPr>
                              <w:t>Staff</w:t>
                            </w:r>
                            <w:r>
                              <w:rPr>
                                <w:sz w:val="20"/>
                                <w:szCs w:val="20"/>
                              </w:rPr>
                              <w:t>:</w:t>
                            </w:r>
                          </w:p>
                          <w:p w14:paraId="5DFFBBFE" w14:textId="58802482" w:rsidR="00ED5245" w:rsidRPr="0002043E" w:rsidRDefault="00236C9A" w:rsidP="00EE2B7C">
                            <w:pPr>
                              <w:pStyle w:val="ListParagraph"/>
                              <w:numPr>
                                <w:ilvl w:val="0"/>
                                <w:numId w:val="11"/>
                              </w:numPr>
                              <w:spacing w:after="0" w:line="240" w:lineRule="auto"/>
                              <w:rPr>
                                <w:sz w:val="18"/>
                                <w:szCs w:val="18"/>
                              </w:rPr>
                            </w:pPr>
                            <w:r w:rsidRPr="0002043E">
                              <w:rPr>
                                <w:sz w:val="18"/>
                                <w:szCs w:val="18"/>
                              </w:rPr>
                              <w:t>Follow local escalation procedures.</w:t>
                            </w:r>
                          </w:p>
                          <w:p w14:paraId="354646BA" w14:textId="4381539A" w:rsidR="00236C9A" w:rsidRPr="0002043E" w:rsidRDefault="00697E7D" w:rsidP="00EE2B7C">
                            <w:pPr>
                              <w:pStyle w:val="ListParagraph"/>
                              <w:numPr>
                                <w:ilvl w:val="0"/>
                                <w:numId w:val="11"/>
                              </w:numPr>
                              <w:spacing w:after="0" w:line="240" w:lineRule="auto"/>
                              <w:rPr>
                                <w:sz w:val="18"/>
                                <w:szCs w:val="18"/>
                              </w:rPr>
                            </w:pPr>
                            <w:r w:rsidRPr="0002043E">
                              <w:rPr>
                                <w:sz w:val="18"/>
                                <w:szCs w:val="18"/>
                              </w:rPr>
                              <w:t>Follow Whistleblowing procedures.</w:t>
                            </w:r>
                          </w:p>
                          <w:p w14:paraId="3370E914" w14:textId="77777777" w:rsidR="00697E7D" w:rsidRDefault="00697E7D" w:rsidP="00697E7D">
                            <w:pPr>
                              <w:spacing w:after="0" w:line="240" w:lineRule="auto"/>
                              <w:rPr>
                                <w:sz w:val="20"/>
                                <w:szCs w:val="20"/>
                              </w:rPr>
                            </w:pPr>
                          </w:p>
                          <w:p w14:paraId="2DE7D805" w14:textId="08ADE0AB" w:rsidR="00697E7D" w:rsidRDefault="00697E7D" w:rsidP="00697E7D">
                            <w:pPr>
                              <w:spacing w:after="0" w:line="240" w:lineRule="auto"/>
                              <w:rPr>
                                <w:sz w:val="20"/>
                                <w:szCs w:val="20"/>
                              </w:rPr>
                            </w:pPr>
                            <w:r w:rsidRPr="007B485C">
                              <w:rPr>
                                <w:b/>
                                <w:bCs/>
                                <w:sz w:val="20"/>
                                <w:szCs w:val="20"/>
                              </w:rPr>
                              <w:t>Students and Parents</w:t>
                            </w:r>
                            <w:r>
                              <w:rPr>
                                <w:sz w:val="20"/>
                                <w:szCs w:val="20"/>
                              </w:rPr>
                              <w:t>:</w:t>
                            </w:r>
                          </w:p>
                          <w:p w14:paraId="7507E01E" w14:textId="59123443" w:rsidR="00697E7D" w:rsidRPr="0002043E" w:rsidRDefault="0002043E" w:rsidP="00EE2B7C">
                            <w:pPr>
                              <w:pStyle w:val="ListParagraph"/>
                              <w:numPr>
                                <w:ilvl w:val="0"/>
                                <w:numId w:val="12"/>
                              </w:numPr>
                              <w:spacing w:after="0" w:line="240" w:lineRule="auto"/>
                              <w:rPr>
                                <w:sz w:val="18"/>
                                <w:szCs w:val="18"/>
                              </w:rPr>
                            </w:pPr>
                            <w:r w:rsidRPr="0002043E">
                              <w:rPr>
                                <w:sz w:val="18"/>
                                <w:szCs w:val="18"/>
                              </w:rPr>
                              <w:t>Follow school complaints procedures which you will find</w:t>
                            </w:r>
                            <w:r>
                              <w:rPr>
                                <w:sz w:val="18"/>
                                <w:szCs w:val="18"/>
                              </w:rPr>
                              <w:t xml:space="preserve"> </w:t>
                            </w:r>
                            <w:r w:rsidR="007B485C">
                              <w:rPr>
                                <w:sz w:val="18"/>
                                <w:szCs w:val="18"/>
                              </w:rPr>
                              <w:t>in our Complaints Policy, this can be found on our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74BC99" id="Text Box 10" o:spid="_x0000_s1033" type="#_x0000_t202" style="position:absolute;margin-left:279pt;margin-top:46.2pt;width:198pt;height:12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" fillcolor="white [3201]" strokecolor="#4472c4 [3204]" strokeweight="1pt">
                <v:textbox>
                  <w:txbxContent>
                    <w:p w14:paraId="22751AEB" w14:textId="763D0795" w:rsidR="000E0337" w:rsidRDefault="00ED5245" w:rsidP="000E0337">
                      <w:pPr>
                        <w:spacing w:after="0" w:line="240" w:lineRule="auto"/>
                        <w:rPr>
                          <w:sz w:val="20"/>
                          <w:szCs w:val="20"/>
                        </w:rPr>
                      </w:pPr>
                      <w:r w:rsidRPr="007B485C">
                        <w:rPr>
                          <w:b/>
                          <w:bCs/>
                          <w:sz w:val="20"/>
                          <w:szCs w:val="20"/>
                        </w:rPr>
                        <w:t>If you are unhappy with the response</w:t>
                      </w:r>
                      <w:r>
                        <w:rPr>
                          <w:sz w:val="20"/>
                          <w:szCs w:val="20"/>
                        </w:rPr>
                        <w:t>:</w:t>
                      </w:r>
                    </w:p>
                    <w:p w14:paraId="4EC52A25" w14:textId="77777777" w:rsidR="00ED5245" w:rsidRDefault="00ED5245" w:rsidP="000E0337">
                      <w:pPr>
                        <w:spacing w:after="0" w:line="240" w:lineRule="auto"/>
                        <w:rPr>
                          <w:sz w:val="20"/>
                          <w:szCs w:val="20"/>
                        </w:rPr>
                      </w:pPr>
                    </w:p>
                    <w:p w14:paraId="6A636906" w14:textId="75F2C1E7" w:rsidR="00ED5245" w:rsidRDefault="00ED5245" w:rsidP="000E0337">
                      <w:pPr>
                        <w:spacing w:after="0" w:line="240" w:lineRule="auto"/>
                        <w:rPr>
                          <w:sz w:val="20"/>
                          <w:szCs w:val="20"/>
                        </w:rPr>
                      </w:pPr>
                      <w:r w:rsidRPr="007B485C">
                        <w:rPr>
                          <w:b/>
                          <w:bCs/>
                          <w:sz w:val="20"/>
                          <w:szCs w:val="20"/>
                        </w:rPr>
                        <w:t>Staff</w:t>
                      </w:r>
                      <w:r>
                        <w:rPr>
                          <w:sz w:val="20"/>
                          <w:szCs w:val="20"/>
                        </w:rPr>
                        <w:t>:</w:t>
                      </w:r>
                    </w:p>
                    <w:p w14:paraId="5DFFBBFE" w14:textId="58802482" w:rsidR="00ED5245" w:rsidRPr="0002043E" w:rsidRDefault="00236C9A" w:rsidP="00EE2B7C">
                      <w:pPr>
                        <w:pStyle w:val="ListParagraph"/>
                        <w:numPr>
                          <w:ilvl w:val="0"/>
                          <w:numId w:val="11"/>
                        </w:numPr>
                        <w:spacing w:after="0" w:line="240" w:lineRule="auto"/>
                        <w:rPr>
                          <w:sz w:val="18"/>
                          <w:szCs w:val="18"/>
                        </w:rPr>
                      </w:pPr>
                      <w:r w:rsidRPr="0002043E">
                        <w:rPr>
                          <w:sz w:val="18"/>
                          <w:szCs w:val="18"/>
                        </w:rPr>
                        <w:t>Follow local escalation procedures.</w:t>
                      </w:r>
                    </w:p>
                    <w:p w14:paraId="354646BA" w14:textId="4381539A" w:rsidR="00236C9A" w:rsidRPr="0002043E" w:rsidRDefault="00697E7D" w:rsidP="00EE2B7C">
                      <w:pPr>
                        <w:pStyle w:val="ListParagraph"/>
                        <w:numPr>
                          <w:ilvl w:val="0"/>
                          <w:numId w:val="11"/>
                        </w:numPr>
                        <w:spacing w:after="0" w:line="240" w:lineRule="auto"/>
                        <w:rPr>
                          <w:sz w:val="18"/>
                          <w:szCs w:val="18"/>
                        </w:rPr>
                      </w:pPr>
                      <w:r w:rsidRPr="0002043E">
                        <w:rPr>
                          <w:sz w:val="18"/>
                          <w:szCs w:val="18"/>
                        </w:rPr>
                        <w:t>Follow Whistleblowing procedures.</w:t>
                      </w:r>
                    </w:p>
                    <w:p w14:paraId="3370E914" w14:textId="77777777" w:rsidR="00697E7D" w:rsidRDefault="00697E7D" w:rsidP="00697E7D">
                      <w:pPr>
                        <w:spacing w:after="0" w:line="240" w:lineRule="auto"/>
                        <w:rPr>
                          <w:sz w:val="20"/>
                          <w:szCs w:val="20"/>
                        </w:rPr>
                      </w:pPr>
                    </w:p>
                    <w:p w14:paraId="2DE7D805" w14:textId="08ADE0AB" w:rsidR="00697E7D" w:rsidRDefault="00697E7D" w:rsidP="00697E7D">
                      <w:pPr>
                        <w:spacing w:after="0" w:line="240" w:lineRule="auto"/>
                        <w:rPr>
                          <w:sz w:val="20"/>
                          <w:szCs w:val="20"/>
                        </w:rPr>
                      </w:pPr>
                      <w:r w:rsidRPr="007B485C">
                        <w:rPr>
                          <w:b/>
                          <w:bCs/>
                          <w:sz w:val="20"/>
                          <w:szCs w:val="20"/>
                        </w:rPr>
                        <w:t>Students and Parents</w:t>
                      </w:r>
                      <w:r>
                        <w:rPr>
                          <w:sz w:val="20"/>
                          <w:szCs w:val="20"/>
                        </w:rPr>
                        <w:t>:</w:t>
                      </w:r>
                    </w:p>
                    <w:p w14:paraId="7507E01E" w14:textId="59123443" w:rsidR="00697E7D" w:rsidRPr="0002043E" w:rsidRDefault="0002043E" w:rsidP="00EE2B7C">
                      <w:pPr>
                        <w:pStyle w:val="ListParagraph"/>
                        <w:numPr>
                          <w:ilvl w:val="0"/>
                          <w:numId w:val="12"/>
                        </w:numPr>
                        <w:spacing w:after="0" w:line="240" w:lineRule="auto"/>
                        <w:rPr>
                          <w:sz w:val="18"/>
                          <w:szCs w:val="18"/>
                        </w:rPr>
                      </w:pPr>
                      <w:r w:rsidRPr="0002043E">
                        <w:rPr>
                          <w:sz w:val="18"/>
                          <w:szCs w:val="18"/>
                        </w:rPr>
                        <w:t>Follow school complaints procedures which you will find</w:t>
                      </w:r>
                      <w:r>
                        <w:rPr>
                          <w:sz w:val="18"/>
                          <w:szCs w:val="18"/>
                        </w:rPr>
                        <w:t xml:space="preserve"> </w:t>
                      </w:r>
                      <w:r w:rsidR="007B485C">
                        <w:rPr>
                          <w:sz w:val="18"/>
                          <w:szCs w:val="18"/>
                        </w:rPr>
                        <w:t>in our Complaints Policy, this can be found on our website.</w:t>
                      </w:r>
                    </w:p>
                  </w:txbxContent>
                </v:textbox>
              </v:shape>
            </w:pict>
          </mc:Fallback>
        </mc:AlternateContent>
      </w:r>
      <w:r w:rsidR="00A14C61">
        <w:rPr>
          <w:noProof/>
        </w:rPr>
        <mc:AlternateContent>
          <mc:Choice Requires="wps">
            <w:drawing>
              <wp:anchor distT="0" distB="0" distL="114300" distR="114300" simplePos="0" relativeHeight="251658252" behindDoc="0" locked="0" layoutInCell="1" allowOverlap="1" wp14:anchorId="2F61D426" wp14:editId="39391048">
                <wp:simplePos x="0" y="0"/>
                <wp:positionH relativeFrom="column">
                  <wp:posOffset>114300</wp:posOffset>
                </wp:positionH>
                <wp:positionV relativeFrom="paragraph">
                  <wp:posOffset>586740</wp:posOffset>
                </wp:positionV>
                <wp:extent cx="2971800" cy="1943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971800" cy="1943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833FD01" w14:textId="017FA3A2" w:rsidR="00A14C61" w:rsidRPr="00E07532" w:rsidRDefault="00E07532" w:rsidP="00E07532">
                            <w:pPr>
                              <w:spacing w:after="0" w:line="240" w:lineRule="auto"/>
                              <w:rPr>
                                <w:b/>
                                <w:bCs/>
                                <w:sz w:val="20"/>
                                <w:szCs w:val="20"/>
                              </w:rPr>
                            </w:pPr>
                            <w:r w:rsidRPr="00E07532">
                              <w:rPr>
                                <w:b/>
                                <w:bCs/>
                                <w:sz w:val="20"/>
                                <w:szCs w:val="20"/>
                              </w:rPr>
                              <w:t>Designated Safeguarding Lead</w:t>
                            </w:r>
                          </w:p>
                          <w:p w14:paraId="208413ED" w14:textId="50B382B7" w:rsidR="00E07532" w:rsidRDefault="007F50AD" w:rsidP="00E07532">
                            <w:pPr>
                              <w:spacing w:after="0" w:line="240" w:lineRule="auto"/>
                              <w:rPr>
                                <w:sz w:val="18"/>
                                <w:szCs w:val="18"/>
                              </w:rPr>
                            </w:pPr>
                            <w:r>
                              <w:rPr>
                                <w:sz w:val="18"/>
                                <w:szCs w:val="18"/>
                              </w:rPr>
                              <w:t>Consider whether the chid is at immediate risk of harm e.g. unsafe to go home</w:t>
                            </w:r>
                            <w:r w:rsidR="0082422E">
                              <w:rPr>
                                <w:sz w:val="18"/>
                                <w:szCs w:val="18"/>
                              </w:rPr>
                              <w:t>.  If this is the case then take immediate action e.g. referral to Police</w:t>
                            </w:r>
                            <w:r w:rsidR="00D418D4">
                              <w:rPr>
                                <w:sz w:val="18"/>
                                <w:szCs w:val="18"/>
                              </w:rPr>
                              <w:t xml:space="preserve"> or Children’s Services.</w:t>
                            </w:r>
                          </w:p>
                          <w:p w14:paraId="557116CE" w14:textId="29D66C56" w:rsidR="00D418D4" w:rsidRPr="007F50AD" w:rsidRDefault="00D418D4" w:rsidP="00E07532">
                            <w:pPr>
                              <w:spacing w:after="0" w:line="240" w:lineRule="auto"/>
                              <w:rPr>
                                <w:sz w:val="18"/>
                                <w:szCs w:val="18"/>
                              </w:rPr>
                            </w:pPr>
                            <w:r>
                              <w:rPr>
                                <w:sz w:val="18"/>
                                <w:szCs w:val="18"/>
                              </w:rPr>
                              <w:t>If unsure then consult with Trust DSL</w:t>
                            </w:r>
                            <w:r w:rsidR="00A803C4">
                              <w:rPr>
                                <w:sz w:val="18"/>
                                <w:szCs w:val="18"/>
                              </w:rPr>
                              <w:t xml:space="preserve"> or Local Authority social worker at the Front Door.</w:t>
                            </w:r>
                          </w:p>
                          <w:p w14:paraId="54CA33C4" w14:textId="61C796BD" w:rsidR="00E07532" w:rsidRDefault="00A803C4" w:rsidP="003D749E">
                            <w:pPr>
                              <w:spacing w:after="0" w:line="240" w:lineRule="auto"/>
                              <w:rPr>
                                <w:sz w:val="18"/>
                                <w:szCs w:val="18"/>
                              </w:rPr>
                            </w:pPr>
                            <w:r w:rsidRPr="003D749E">
                              <w:rPr>
                                <w:sz w:val="18"/>
                                <w:szCs w:val="18"/>
                              </w:rPr>
                              <w:t>If not at risk of immediate harm</w:t>
                            </w:r>
                            <w:r w:rsidR="00E730C8" w:rsidRPr="003D749E">
                              <w:rPr>
                                <w:sz w:val="18"/>
                                <w:szCs w:val="18"/>
                              </w:rPr>
                              <w:t xml:space="preserve">, consider referral to other agencies as appropriate e.g. </w:t>
                            </w:r>
                            <w:r w:rsidR="003D749E" w:rsidRPr="003D749E">
                              <w:rPr>
                                <w:sz w:val="18"/>
                                <w:szCs w:val="18"/>
                              </w:rPr>
                              <w:t>internal or community services, Early Help, LADO etc.</w:t>
                            </w:r>
                          </w:p>
                          <w:p w14:paraId="23FCFADC" w14:textId="797CDF94" w:rsidR="00372217" w:rsidRPr="003D749E" w:rsidRDefault="00372217" w:rsidP="003D749E">
                            <w:pPr>
                              <w:spacing w:after="0" w:line="240" w:lineRule="auto"/>
                              <w:rPr>
                                <w:sz w:val="18"/>
                                <w:szCs w:val="18"/>
                              </w:rPr>
                            </w:pPr>
                            <w:r>
                              <w:rPr>
                                <w:sz w:val="18"/>
                                <w:szCs w:val="18"/>
                              </w:rPr>
                              <w:t>Threshold document for multi-agency arrangements</w:t>
                            </w:r>
                            <w:r w:rsidR="00045DDF">
                              <w:rPr>
                                <w:sz w:val="18"/>
                                <w:szCs w:val="18"/>
                              </w:rPr>
                              <w:t>.</w:t>
                            </w:r>
                          </w:p>
                          <w:p w14:paraId="02187C55" w14:textId="77777777" w:rsidR="00045DDF" w:rsidRPr="00045DDF" w:rsidRDefault="002F7517" w:rsidP="00EE2B7C">
                            <w:pPr>
                              <w:pStyle w:val="ListParagraph"/>
                              <w:numPr>
                                <w:ilvl w:val="0"/>
                                <w:numId w:val="6"/>
                              </w:numPr>
                              <w:spacing w:line="240" w:lineRule="auto"/>
                              <w:rPr>
                                <w:sz w:val="18"/>
                                <w:szCs w:val="18"/>
                              </w:rPr>
                            </w:pPr>
                            <w:hyperlink r:id="rId36">
                              <w:r w:rsidR="00045DDF" w:rsidRPr="00045DDF">
                                <w:rPr>
                                  <w:rStyle w:val="Hyperlink"/>
                                  <w:sz w:val="18"/>
                                  <w:szCs w:val="18"/>
                                </w:rPr>
                                <w:t>Oldham Safeguarding Partnership</w:t>
                              </w:r>
                            </w:hyperlink>
                          </w:p>
                          <w:p w14:paraId="5B5FA18A" w14:textId="77777777" w:rsidR="000E0337" w:rsidRPr="000E0337" w:rsidRDefault="002F7517" w:rsidP="00EE2B7C">
                            <w:pPr>
                              <w:pStyle w:val="ListParagraph"/>
                              <w:numPr>
                                <w:ilvl w:val="0"/>
                                <w:numId w:val="6"/>
                              </w:numPr>
                              <w:spacing w:after="0" w:line="240" w:lineRule="auto"/>
                              <w:rPr>
                                <w:rStyle w:val="Hyperlink"/>
                                <w:color w:val="auto"/>
                                <w:sz w:val="18"/>
                                <w:szCs w:val="18"/>
                                <w:u w:val="none"/>
                              </w:rPr>
                            </w:pPr>
                            <w:hyperlink r:id="rId37">
                              <w:r w:rsidR="00045DDF" w:rsidRPr="00045DDF">
                                <w:rPr>
                                  <w:rStyle w:val="Hyperlink"/>
                                  <w:sz w:val="18"/>
                                  <w:szCs w:val="18"/>
                                </w:rPr>
                                <w:t>Kirklees Safeguarding Partnership</w:t>
                              </w:r>
                            </w:hyperlink>
                          </w:p>
                          <w:p w14:paraId="23D56B36" w14:textId="15BEFF95" w:rsidR="003D749E" w:rsidRPr="00045DDF" w:rsidRDefault="002F7517" w:rsidP="00EE2B7C">
                            <w:pPr>
                              <w:pStyle w:val="ListParagraph"/>
                              <w:numPr>
                                <w:ilvl w:val="0"/>
                                <w:numId w:val="6"/>
                              </w:numPr>
                              <w:spacing w:after="0" w:line="240" w:lineRule="auto"/>
                              <w:rPr>
                                <w:sz w:val="18"/>
                                <w:szCs w:val="18"/>
                              </w:rPr>
                            </w:pPr>
                            <w:hyperlink r:id="rId38">
                              <w:r w:rsidR="00045DDF" w:rsidRPr="00045DDF">
                                <w:rPr>
                                  <w:rStyle w:val="Hyperlink"/>
                                  <w:sz w:val="18"/>
                                  <w:szCs w:val="18"/>
                                </w:rPr>
                                <w:t>Calderdale Safeguarding Partnership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61D426" id="Text Box 9" o:spid="_x0000_s1034" type="#_x0000_t202" style="position:absolute;margin-left:9pt;margin-top:46.2pt;width:234pt;height:153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" fillcolor="white [3201]" strokecolor="#4472c4 [3204]" strokeweight="1pt">
                <v:textbox>
                  <w:txbxContent>
                    <w:p w14:paraId="4833FD01" w14:textId="017FA3A2" w:rsidR="00A14C61" w:rsidRPr="00E07532" w:rsidRDefault="00E07532" w:rsidP="00E07532">
                      <w:pPr>
                        <w:spacing w:after="0" w:line="240" w:lineRule="auto"/>
                        <w:rPr>
                          <w:b/>
                          <w:bCs/>
                          <w:sz w:val="20"/>
                          <w:szCs w:val="20"/>
                        </w:rPr>
                      </w:pPr>
                      <w:r w:rsidRPr="00E07532">
                        <w:rPr>
                          <w:b/>
                          <w:bCs/>
                          <w:sz w:val="20"/>
                          <w:szCs w:val="20"/>
                        </w:rPr>
                        <w:t>Designated Safeguarding Lead</w:t>
                      </w:r>
                    </w:p>
                    <w:p w14:paraId="208413ED" w14:textId="50B382B7" w:rsidR="00E07532" w:rsidRDefault="007F50AD" w:rsidP="00E07532">
                      <w:pPr>
                        <w:spacing w:after="0" w:line="240" w:lineRule="auto"/>
                        <w:rPr>
                          <w:sz w:val="18"/>
                          <w:szCs w:val="18"/>
                        </w:rPr>
                      </w:pPr>
                      <w:r>
                        <w:rPr>
                          <w:sz w:val="18"/>
                          <w:szCs w:val="18"/>
                        </w:rPr>
                        <w:t xml:space="preserve">Consider whether the chid is at immediate risk of harm </w:t>
                      </w:r>
                      <w:proofErr w:type="gramStart"/>
                      <w:r>
                        <w:rPr>
                          <w:sz w:val="18"/>
                          <w:szCs w:val="18"/>
                        </w:rPr>
                        <w:t>e.g.</w:t>
                      </w:r>
                      <w:proofErr w:type="gramEnd"/>
                      <w:r>
                        <w:rPr>
                          <w:sz w:val="18"/>
                          <w:szCs w:val="18"/>
                        </w:rPr>
                        <w:t xml:space="preserve"> unsafe to go home</w:t>
                      </w:r>
                      <w:r w:rsidR="0082422E">
                        <w:rPr>
                          <w:sz w:val="18"/>
                          <w:szCs w:val="18"/>
                        </w:rPr>
                        <w:t xml:space="preserve">.  If this is the case then take immediate action </w:t>
                      </w:r>
                      <w:proofErr w:type="gramStart"/>
                      <w:r w:rsidR="0082422E">
                        <w:rPr>
                          <w:sz w:val="18"/>
                          <w:szCs w:val="18"/>
                        </w:rPr>
                        <w:t>e.g.</w:t>
                      </w:r>
                      <w:proofErr w:type="gramEnd"/>
                      <w:r w:rsidR="0082422E">
                        <w:rPr>
                          <w:sz w:val="18"/>
                          <w:szCs w:val="18"/>
                        </w:rPr>
                        <w:t xml:space="preserve"> referral to Police</w:t>
                      </w:r>
                      <w:r w:rsidR="00D418D4">
                        <w:rPr>
                          <w:sz w:val="18"/>
                          <w:szCs w:val="18"/>
                        </w:rPr>
                        <w:t xml:space="preserve"> or Children’s Services.</w:t>
                      </w:r>
                    </w:p>
                    <w:p w14:paraId="557116CE" w14:textId="29D66C56" w:rsidR="00D418D4" w:rsidRPr="007F50AD" w:rsidRDefault="00D418D4" w:rsidP="00E07532">
                      <w:pPr>
                        <w:spacing w:after="0" w:line="240" w:lineRule="auto"/>
                        <w:rPr>
                          <w:sz w:val="18"/>
                          <w:szCs w:val="18"/>
                        </w:rPr>
                      </w:pPr>
                      <w:r>
                        <w:rPr>
                          <w:sz w:val="18"/>
                          <w:szCs w:val="18"/>
                        </w:rPr>
                        <w:t>If unsure then consult with Trust DSL</w:t>
                      </w:r>
                      <w:r w:rsidR="00A803C4">
                        <w:rPr>
                          <w:sz w:val="18"/>
                          <w:szCs w:val="18"/>
                        </w:rPr>
                        <w:t xml:space="preserve"> or Local Authority social worker at the Front Door.</w:t>
                      </w:r>
                    </w:p>
                    <w:p w14:paraId="54CA33C4" w14:textId="61C796BD" w:rsidR="00E07532" w:rsidRDefault="00A803C4" w:rsidP="003D749E">
                      <w:pPr>
                        <w:spacing w:after="0" w:line="240" w:lineRule="auto"/>
                        <w:rPr>
                          <w:sz w:val="18"/>
                          <w:szCs w:val="18"/>
                        </w:rPr>
                      </w:pPr>
                      <w:r w:rsidRPr="003D749E">
                        <w:rPr>
                          <w:sz w:val="18"/>
                          <w:szCs w:val="18"/>
                        </w:rPr>
                        <w:t>If not at risk of immediate harm</w:t>
                      </w:r>
                      <w:r w:rsidR="00E730C8" w:rsidRPr="003D749E">
                        <w:rPr>
                          <w:sz w:val="18"/>
                          <w:szCs w:val="18"/>
                        </w:rPr>
                        <w:t xml:space="preserve">, consider referral to other agencies as appropriate </w:t>
                      </w:r>
                      <w:proofErr w:type="gramStart"/>
                      <w:r w:rsidR="00E730C8" w:rsidRPr="003D749E">
                        <w:rPr>
                          <w:sz w:val="18"/>
                          <w:szCs w:val="18"/>
                        </w:rPr>
                        <w:t>e.g.</w:t>
                      </w:r>
                      <w:proofErr w:type="gramEnd"/>
                      <w:r w:rsidR="00E730C8" w:rsidRPr="003D749E">
                        <w:rPr>
                          <w:sz w:val="18"/>
                          <w:szCs w:val="18"/>
                        </w:rPr>
                        <w:t xml:space="preserve"> </w:t>
                      </w:r>
                      <w:r w:rsidR="003D749E" w:rsidRPr="003D749E">
                        <w:rPr>
                          <w:sz w:val="18"/>
                          <w:szCs w:val="18"/>
                        </w:rPr>
                        <w:t>internal or community services, Early Help, LADO etc.</w:t>
                      </w:r>
                    </w:p>
                    <w:p w14:paraId="23FCFADC" w14:textId="797CDF94" w:rsidR="00372217" w:rsidRPr="003D749E" w:rsidRDefault="00372217" w:rsidP="003D749E">
                      <w:pPr>
                        <w:spacing w:after="0" w:line="240" w:lineRule="auto"/>
                        <w:rPr>
                          <w:sz w:val="18"/>
                          <w:szCs w:val="18"/>
                        </w:rPr>
                      </w:pPr>
                      <w:r>
                        <w:rPr>
                          <w:sz w:val="18"/>
                          <w:szCs w:val="18"/>
                        </w:rPr>
                        <w:t>Threshold document for multi-agency arrangements</w:t>
                      </w:r>
                      <w:r w:rsidR="00045DDF">
                        <w:rPr>
                          <w:sz w:val="18"/>
                          <w:szCs w:val="18"/>
                        </w:rPr>
                        <w:t>.</w:t>
                      </w:r>
                    </w:p>
                    <w:p w14:paraId="02187C55" w14:textId="77777777" w:rsidR="00045DDF" w:rsidRPr="00045DDF" w:rsidRDefault="00AF6003" w:rsidP="00EE2B7C">
                      <w:pPr>
                        <w:pStyle w:val="ListParagraph"/>
                        <w:numPr>
                          <w:ilvl w:val="0"/>
                          <w:numId w:val="6"/>
                        </w:numPr>
                        <w:spacing w:line="240" w:lineRule="auto"/>
                        <w:rPr>
                          <w:sz w:val="18"/>
                          <w:szCs w:val="18"/>
                        </w:rPr>
                      </w:pPr>
                      <w:hyperlink r:id="rId39">
                        <w:r w:rsidR="00045DDF" w:rsidRPr="00045DDF">
                          <w:rPr>
                            <w:rStyle w:val="Hyperlink"/>
                            <w:sz w:val="18"/>
                            <w:szCs w:val="18"/>
                          </w:rPr>
                          <w:t>Oldham Safeguarding Partnership</w:t>
                        </w:r>
                      </w:hyperlink>
                    </w:p>
                    <w:p w14:paraId="5B5FA18A" w14:textId="77777777" w:rsidR="000E0337" w:rsidRPr="000E0337" w:rsidRDefault="00AF6003" w:rsidP="00EE2B7C">
                      <w:pPr>
                        <w:pStyle w:val="ListParagraph"/>
                        <w:numPr>
                          <w:ilvl w:val="0"/>
                          <w:numId w:val="6"/>
                        </w:numPr>
                        <w:spacing w:after="0" w:line="240" w:lineRule="auto"/>
                        <w:rPr>
                          <w:rStyle w:val="Hyperlink"/>
                          <w:color w:val="auto"/>
                          <w:sz w:val="18"/>
                          <w:szCs w:val="18"/>
                          <w:u w:val="none"/>
                        </w:rPr>
                      </w:pPr>
                      <w:hyperlink r:id="rId40">
                        <w:r w:rsidR="00045DDF" w:rsidRPr="00045DDF">
                          <w:rPr>
                            <w:rStyle w:val="Hyperlink"/>
                            <w:sz w:val="18"/>
                            <w:szCs w:val="18"/>
                          </w:rPr>
                          <w:t>Kirklees Safeguarding Partnership</w:t>
                        </w:r>
                      </w:hyperlink>
                    </w:p>
                    <w:p w14:paraId="23D56B36" w14:textId="15BEFF95" w:rsidR="003D749E" w:rsidRPr="00045DDF" w:rsidRDefault="00AF6003" w:rsidP="00EE2B7C">
                      <w:pPr>
                        <w:pStyle w:val="ListParagraph"/>
                        <w:numPr>
                          <w:ilvl w:val="0"/>
                          <w:numId w:val="6"/>
                        </w:numPr>
                        <w:spacing w:after="0" w:line="240" w:lineRule="auto"/>
                        <w:rPr>
                          <w:sz w:val="18"/>
                          <w:szCs w:val="18"/>
                        </w:rPr>
                      </w:pPr>
                      <w:hyperlink r:id="rId41">
                        <w:r w:rsidR="00045DDF" w:rsidRPr="00045DDF">
                          <w:rPr>
                            <w:rStyle w:val="Hyperlink"/>
                            <w:sz w:val="18"/>
                            <w:szCs w:val="18"/>
                          </w:rPr>
                          <w:t>Calderdale Safeguarding Partnership</w:t>
                        </w:r>
                      </w:hyperlink>
                    </w:p>
                  </w:txbxContent>
                </v:textbox>
              </v:shape>
            </w:pict>
          </mc:Fallback>
        </mc:AlternateContent>
      </w:r>
      <w:r w:rsidR="00663905">
        <w:rPr>
          <w:noProof/>
        </w:rPr>
        <mc:AlternateContent>
          <mc:Choice Requires="wps">
            <w:drawing>
              <wp:anchor distT="0" distB="0" distL="114300" distR="114300" simplePos="0" relativeHeight="251658250" behindDoc="0" locked="0" layoutInCell="1" allowOverlap="1" wp14:anchorId="1A6DA919" wp14:editId="20E8BAEF">
                <wp:simplePos x="0" y="0"/>
                <wp:positionH relativeFrom="column">
                  <wp:posOffset>3086100</wp:posOffset>
                </wp:positionH>
                <wp:positionV relativeFrom="paragraph">
                  <wp:posOffset>129540</wp:posOffset>
                </wp:positionV>
                <wp:extent cx="0" cy="1143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3BCB3B9" id="Straight Arrow Connector 7" o:spid="_x0000_s1026" type="#_x0000_t32" style="position:absolute;margin-left:243pt;margin-top:10.2pt;width:0;height:9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" strokecolor="#4472c4 [3204]" strokeweight=".5pt">
                <v:stroke endarrow="block" joinstyle="miter"/>
              </v:shape>
            </w:pict>
          </mc:Fallback>
        </mc:AlternateContent>
      </w:r>
    </w:p>
    <w:p w14:paraId="5609EC4D" w14:textId="2130AE36" w:rsidR="0A60A788" w:rsidRDefault="0A60A788" w:rsidP="53C8ADC3"/>
    <w:tbl>
      <w:tblPr>
        <w:tblW w:w="12623" w:type="dxa"/>
        <w:tblInd w:w="-709" w:type="dxa"/>
        <w:tblLayout w:type="fixed"/>
        <w:tblLook w:val="06A0" w:firstRow="1" w:lastRow="0" w:firstColumn="1" w:lastColumn="0" w:noHBand="1" w:noVBand="1"/>
      </w:tblPr>
      <w:tblGrid>
        <w:gridCol w:w="283"/>
        <w:gridCol w:w="142"/>
        <w:gridCol w:w="283"/>
        <w:gridCol w:w="8218"/>
        <w:gridCol w:w="855"/>
        <w:gridCol w:w="242"/>
        <w:gridCol w:w="47"/>
        <w:gridCol w:w="236"/>
        <w:gridCol w:w="1040"/>
        <w:gridCol w:w="6"/>
        <w:gridCol w:w="137"/>
        <w:gridCol w:w="93"/>
        <w:gridCol w:w="6"/>
        <w:gridCol w:w="128"/>
        <w:gridCol w:w="56"/>
        <w:gridCol w:w="64"/>
        <w:gridCol w:w="91"/>
        <w:gridCol w:w="6"/>
        <w:gridCol w:w="186"/>
        <w:gridCol w:w="153"/>
        <w:gridCol w:w="351"/>
      </w:tblGrid>
      <w:tr w:rsidR="026F7AC9" w14:paraId="26226FF2" w14:textId="77777777" w:rsidTr="522C12F2">
        <w:trPr>
          <w:trHeight w:val="1680"/>
        </w:trPr>
        <w:tc>
          <w:tcPr>
            <w:tcW w:w="283" w:type="dxa"/>
            <w:vAlign w:val="center"/>
          </w:tcPr>
          <w:p w14:paraId="3B5E4FB8" w14:textId="6DC4E28F" w:rsidR="026F7AC9" w:rsidRDefault="026F7AC9"/>
        </w:tc>
        <w:tc>
          <w:tcPr>
            <w:tcW w:w="8643" w:type="dxa"/>
            <w:gridSpan w:val="3"/>
            <w:vAlign w:val="center"/>
          </w:tcPr>
          <w:p w14:paraId="22D7E9E5" w14:textId="4D8367B1" w:rsidR="026F7AC9" w:rsidRDefault="026F7AC9"/>
        </w:tc>
        <w:tc>
          <w:tcPr>
            <w:tcW w:w="855" w:type="dxa"/>
            <w:vAlign w:val="center"/>
          </w:tcPr>
          <w:p w14:paraId="43688FE2" w14:textId="763D2346" w:rsidR="026F7AC9" w:rsidRDefault="026F7AC9" w:rsidP="026F7AC9"/>
        </w:tc>
        <w:tc>
          <w:tcPr>
            <w:tcW w:w="1565" w:type="dxa"/>
            <w:gridSpan w:val="4"/>
            <w:vAlign w:val="center"/>
          </w:tcPr>
          <w:p w14:paraId="4E55CA15" w14:textId="07A9DBA4" w:rsidR="026F7AC9" w:rsidRDefault="026F7AC9" w:rsidP="026F7AC9"/>
          <w:p w14:paraId="3721454E" w14:textId="1578EFDF" w:rsidR="026F7AC9" w:rsidRDefault="026F7AC9" w:rsidP="026F7AC9"/>
          <w:p w14:paraId="613DF443" w14:textId="229A670C" w:rsidR="026F7AC9" w:rsidRDefault="026F7AC9" w:rsidP="026F7AC9"/>
          <w:p w14:paraId="3790312B" w14:textId="7BC64DD0" w:rsidR="026F7AC9" w:rsidRDefault="026F7AC9" w:rsidP="026F7AC9"/>
          <w:p w14:paraId="6FA2C179" w14:textId="7137FF18" w:rsidR="026F7AC9" w:rsidRDefault="026F7AC9" w:rsidP="026F7AC9"/>
          <w:p w14:paraId="4EDB16B7" w14:textId="674C89B5" w:rsidR="026F7AC9" w:rsidRDefault="026F7AC9" w:rsidP="026F7AC9"/>
          <w:p w14:paraId="7615F4FC" w14:textId="7459991D" w:rsidR="026F7AC9" w:rsidRDefault="026F7AC9" w:rsidP="026F7AC9"/>
          <w:p w14:paraId="3C85ADC5" w14:textId="0CF436FC" w:rsidR="026F7AC9" w:rsidRDefault="026F7AC9" w:rsidP="026F7AC9"/>
        </w:tc>
        <w:tc>
          <w:tcPr>
            <w:tcW w:w="236" w:type="dxa"/>
            <w:gridSpan w:val="3"/>
            <w:vAlign w:val="center"/>
          </w:tcPr>
          <w:p w14:paraId="5346FD1B" w14:textId="4B7433A2" w:rsidR="026F7AC9" w:rsidRDefault="026F7AC9"/>
        </w:tc>
        <w:tc>
          <w:tcPr>
            <w:tcW w:w="345" w:type="dxa"/>
            <w:gridSpan w:val="5"/>
            <w:vAlign w:val="center"/>
          </w:tcPr>
          <w:p w14:paraId="46C94642" w14:textId="1BFDBBE1" w:rsidR="026F7AC9" w:rsidRDefault="026F7AC9"/>
        </w:tc>
        <w:tc>
          <w:tcPr>
            <w:tcW w:w="345" w:type="dxa"/>
            <w:gridSpan w:val="3"/>
            <w:vAlign w:val="center"/>
          </w:tcPr>
          <w:p w14:paraId="3B20705D" w14:textId="0B18C17D" w:rsidR="026F7AC9" w:rsidRDefault="026F7AC9"/>
        </w:tc>
        <w:tc>
          <w:tcPr>
            <w:tcW w:w="351" w:type="dxa"/>
            <w:vAlign w:val="center"/>
          </w:tcPr>
          <w:p w14:paraId="5C3CE8F7" w14:textId="51216843" w:rsidR="026F7AC9" w:rsidRDefault="026F7AC9"/>
        </w:tc>
      </w:tr>
      <w:tr w:rsidR="026F7AC9" w14:paraId="6F4816B0" w14:textId="77777777" w:rsidTr="522C12F2">
        <w:trPr>
          <w:gridAfter w:val="3"/>
          <w:wAfter w:w="690" w:type="dxa"/>
          <w:trHeight w:val="2955"/>
        </w:trPr>
        <w:tc>
          <w:tcPr>
            <w:tcW w:w="283" w:type="dxa"/>
            <w:vAlign w:val="center"/>
          </w:tcPr>
          <w:p w14:paraId="301A14F1" w14:textId="1A4D1D68" w:rsidR="026F7AC9" w:rsidRDefault="026F7AC9"/>
        </w:tc>
        <w:tc>
          <w:tcPr>
            <w:tcW w:w="11069" w:type="dxa"/>
            <w:gridSpan w:val="9"/>
            <w:vAlign w:val="center"/>
          </w:tcPr>
          <w:p w14:paraId="569BD098" w14:textId="63981698" w:rsidR="026F7AC9" w:rsidRDefault="026F7AC9" w:rsidP="026F7AC9"/>
        </w:tc>
        <w:tc>
          <w:tcPr>
            <w:tcW w:w="236" w:type="dxa"/>
            <w:gridSpan w:val="3"/>
          </w:tcPr>
          <w:p w14:paraId="6C0AA191" w14:textId="30BF54DA" w:rsidR="026F7AC9" w:rsidRDefault="026F7AC9"/>
        </w:tc>
        <w:tc>
          <w:tcPr>
            <w:tcW w:w="345" w:type="dxa"/>
            <w:gridSpan w:val="5"/>
            <w:vAlign w:val="center"/>
          </w:tcPr>
          <w:p w14:paraId="6AD75AA3" w14:textId="24C30216" w:rsidR="026F7AC9" w:rsidRDefault="026F7AC9"/>
        </w:tc>
      </w:tr>
      <w:tr w:rsidR="026F7AC9" w14:paraId="337C8AF4" w14:textId="77777777" w:rsidTr="522C12F2">
        <w:trPr>
          <w:trHeight w:val="15"/>
        </w:trPr>
        <w:tc>
          <w:tcPr>
            <w:tcW w:w="283" w:type="dxa"/>
            <w:vAlign w:val="center"/>
          </w:tcPr>
          <w:p w14:paraId="7B9F1B6D" w14:textId="4D577BBE" w:rsidR="026F7AC9" w:rsidRDefault="026F7AC9"/>
        </w:tc>
        <w:tc>
          <w:tcPr>
            <w:tcW w:w="8643" w:type="dxa"/>
            <w:gridSpan w:val="3"/>
            <w:vAlign w:val="center"/>
          </w:tcPr>
          <w:p w14:paraId="4FBE45AB" w14:textId="50265A90" w:rsidR="026F7AC9" w:rsidRDefault="026F7AC9"/>
        </w:tc>
        <w:tc>
          <w:tcPr>
            <w:tcW w:w="855" w:type="dxa"/>
            <w:vAlign w:val="center"/>
          </w:tcPr>
          <w:p w14:paraId="329AE0AF" w14:textId="44B47088" w:rsidR="026F7AC9" w:rsidRDefault="026F7AC9"/>
        </w:tc>
        <w:tc>
          <w:tcPr>
            <w:tcW w:w="1565" w:type="dxa"/>
            <w:gridSpan w:val="4"/>
            <w:vAlign w:val="center"/>
          </w:tcPr>
          <w:p w14:paraId="2447BC8E" w14:textId="15BA6130" w:rsidR="026F7AC9" w:rsidRDefault="026F7AC9"/>
        </w:tc>
        <w:tc>
          <w:tcPr>
            <w:tcW w:w="236" w:type="dxa"/>
            <w:gridSpan w:val="3"/>
            <w:vAlign w:val="center"/>
          </w:tcPr>
          <w:p w14:paraId="65651E4C" w14:textId="06860C6E" w:rsidR="026F7AC9" w:rsidRDefault="026F7AC9"/>
        </w:tc>
        <w:tc>
          <w:tcPr>
            <w:tcW w:w="345" w:type="dxa"/>
            <w:gridSpan w:val="5"/>
            <w:vAlign w:val="center"/>
          </w:tcPr>
          <w:p w14:paraId="34CEE14C" w14:textId="21980C06" w:rsidR="026F7AC9" w:rsidRDefault="026F7AC9"/>
        </w:tc>
        <w:tc>
          <w:tcPr>
            <w:tcW w:w="345" w:type="dxa"/>
            <w:gridSpan w:val="3"/>
            <w:vAlign w:val="center"/>
          </w:tcPr>
          <w:p w14:paraId="01026E09" w14:textId="3C67FBF4" w:rsidR="026F7AC9" w:rsidRDefault="026F7AC9"/>
        </w:tc>
        <w:tc>
          <w:tcPr>
            <w:tcW w:w="351" w:type="dxa"/>
            <w:vAlign w:val="center"/>
          </w:tcPr>
          <w:p w14:paraId="572E717C" w14:textId="65C468D0" w:rsidR="026F7AC9" w:rsidRDefault="026F7AC9"/>
        </w:tc>
      </w:tr>
      <w:tr w:rsidR="026F7AC9" w14:paraId="22058DFD" w14:textId="77777777" w:rsidTr="522C12F2">
        <w:trPr>
          <w:gridBefore w:val="2"/>
          <w:gridAfter w:val="5"/>
          <w:wBefore w:w="425" w:type="dxa"/>
          <w:wAfter w:w="787" w:type="dxa"/>
          <w:trHeight w:val="4890"/>
        </w:trPr>
        <w:tc>
          <w:tcPr>
            <w:tcW w:w="283" w:type="dxa"/>
            <w:vAlign w:val="center"/>
          </w:tcPr>
          <w:p w14:paraId="5A22D889" w14:textId="2FB2AB3A" w:rsidR="026F7AC9" w:rsidRPr="006C2AFE" w:rsidRDefault="026F7AC9" w:rsidP="00403E3D">
            <w:pPr>
              <w:spacing w:after="0"/>
              <w:ind w:left="32" w:hanging="32"/>
              <w:rPr>
                <w:sz w:val="20"/>
                <w:szCs w:val="20"/>
              </w:rPr>
            </w:pPr>
          </w:p>
        </w:tc>
        <w:tc>
          <w:tcPr>
            <w:tcW w:w="9073" w:type="dxa"/>
            <w:gridSpan w:val="2"/>
          </w:tcPr>
          <w:p w14:paraId="16C50107" w14:textId="12BFCA32" w:rsidR="53C8ADC3" w:rsidRDefault="00535953" w:rsidP="00454391">
            <w:pPr>
              <w:spacing w:after="0" w:line="276" w:lineRule="auto"/>
              <w:rPr>
                <w:sz w:val="24"/>
                <w:szCs w:val="24"/>
              </w:rPr>
            </w:pPr>
            <w:r>
              <w:rPr>
                <w:sz w:val="24"/>
                <w:szCs w:val="24"/>
              </w:rPr>
              <w:t xml:space="preserve">Process for Responding </w:t>
            </w:r>
            <w:r w:rsidR="00061BFE">
              <w:rPr>
                <w:sz w:val="24"/>
                <w:szCs w:val="24"/>
              </w:rPr>
              <w:t>to sexual violence, sexual harassment and harmful sexual behaviour</w:t>
            </w:r>
          </w:p>
          <w:p w14:paraId="62BC9D27" w14:textId="77777777" w:rsidR="00454391" w:rsidRDefault="00454391" w:rsidP="00454391">
            <w:pPr>
              <w:spacing w:after="0" w:line="276" w:lineRule="auto"/>
              <w:rPr>
                <w:sz w:val="24"/>
                <w:szCs w:val="24"/>
              </w:rPr>
            </w:pPr>
          </w:p>
          <w:p w14:paraId="1D48E439" w14:textId="5A4B1BC0" w:rsidR="00061BFE" w:rsidRDefault="00730E2C" w:rsidP="00454391">
            <w:pPr>
              <w:spacing w:after="0" w:line="276" w:lineRule="auto"/>
              <w:rPr>
                <w:sz w:val="24"/>
                <w:szCs w:val="24"/>
              </w:rPr>
            </w:pPr>
            <w:r w:rsidRPr="00E82748">
              <w:rPr>
                <w:noProof/>
                <w:color w:val="2E74B5" w:themeColor="accent5" w:themeShade="BF"/>
                <w:sz w:val="20"/>
                <w:szCs w:val="20"/>
              </w:rPr>
              <mc:AlternateContent>
                <mc:Choice Requires="wps">
                  <w:drawing>
                    <wp:anchor distT="0" distB="0" distL="114300" distR="114300" simplePos="0" relativeHeight="251658241" behindDoc="0" locked="0" layoutInCell="1" allowOverlap="1" wp14:anchorId="747A02A3" wp14:editId="1D4D1921">
                      <wp:simplePos x="0" y="0"/>
                      <wp:positionH relativeFrom="column">
                        <wp:posOffset>169545</wp:posOffset>
                      </wp:positionH>
                      <wp:positionV relativeFrom="paragraph">
                        <wp:posOffset>368935</wp:posOffset>
                      </wp:positionV>
                      <wp:extent cx="5257800" cy="342900"/>
                      <wp:effectExtent l="0" t="0" r="19050" b="19050"/>
                      <wp:wrapNone/>
                      <wp:docPr id="21" name="Rectangle: Rounded Corners 21"/>
                      <wp:cNvGraphicFramePr/>
                      <a:graphic xmlns:a="http://schemas.openxmlformats.org/drawingml/2006/main">
                        <a:graphicData uri="http://schemas.microsoft.com/office/word/2010/wordprocessingShape">
                          <wps:wsp>
                            <wps:cNvSpPr/>
                            <wps:spPr>
                              <a:xfrm>
                                <a:off x="0" y="0"/>
                                <a:ext cx="5257800"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C121671" w14:textId="7DD7BA4C" w:rsidR="00375D3D" w:rsidRPr="00495EFD" w:rsidRDefault="00375D3D" w:rsidP="00375D3D">
                                  <w:pPr>
                                    <w:jc w:val="center"/>
                                    <w:rPr>
                                      <w:sz w:val="18"/>
                                      <w:szCs w:val="18"/>
                                    </w:rPr>
                                  </w:pPr>
                                  <w:r w:rsidRPr="00495EFD">
                                    <w:rPr>
                                      <w:sz w:val="18"/>
                                      <w:szCs w:val="18"/>
                                    </w:rPr>
                                    <w:t>Staff member receives a report or observes an incident</w:t>
                                  </w:r>
                                  <w:r w:rsidR="00001B49" w:rsidRPr="00495EFD">
                                    <w:rPr>
                                      <w:sz w:val="18"/>
                                      <w:szCs w:val="18"/>
                                    </w:rPr>
                                    <w:t>, from victim or 3</w:t>
                                  </w:r>
                                  <w:r w:rsidR="00001B49" w:rsidRPr="00495EFD">
                                    <w:rPr>
                                      <w:sz w:val="18"/>
                                      <w:szCs w:val="18"/>
                                      <w:vertAlign w:val="superscript"/>
                                    </w:rPr>
                                    <w:t>rd</w:t>
                                  </w:r>
                                  <w:r w:rsidR="00001B49" w:rsidRPr="00495EFD">
                                    <w:rPr>
                                      <w:sz w:val="18"/>
                                      <w:szCs w:val="18"/>
                                    </w:rPr>
                                    <w:t xml:space="preserve"> party, on-site, off-site or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47A02A3" id="Rectangle: Rounded Corners 21" o:spid="_x0000_s1035" style="position:absolute;margin-left:13.35pt;margin-top:29.05pt;width:414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" fillcolor="#82a0d7 [2164]" strokecolor="#4472c4 [3204]" strokeweight=".5pt">
                      <v:fill color2="#678ccf [2612]" rotate="t" colors="0 #a8b7df;.5 #9aabd9;1 #879ed7" focus="100%" type="gradient">
                        <o:fill v:ext="view" type="gradientUnscaled"/>
                      </v:fill>
                      <v:stroke joinstyle="miter"/>
                      <v:textbox>
                        <w:txbxContent>
                          <w:p w14:paraId="2C121671" w14:textId="7DD7BA4C" w:rsidR="00375D3D" w:rsidRPr="00495EFD" w:rsidRDefault="00375D3D" w:rsidP="00375D3D">
                            <w:pPr>
                              <w:jc w:val="center"/>
                              <w:rPr>
                                <w:sz w:val="18"/>
                                <w:szCs w:val="18"/>
                              </w:rPr>
                            </w:pPr>
                            <w:r w:rsidRPr="00495EFD">
                              <w:rPr>
                                <w:sz w:val="18"/>
                                <w:szCs w:val="18"/>
                              </w:rPr>
                              <w:t>Staff member receives a report or observes an incident</w:t>
                            </w:r>
                            <w:r w:rsidR="00001B49" w:rsidRPr="00495EFD">
                              <w:rPr>
                                <w:sz w:val="18"/>
                                <w:szCs w:val="18"/>
                              </w:rPr>
                              <w:t>, from victim or 3</w:t>
                            </w:r>
                            <w:r w:rsidR="00001B49" w:rsidRPr="00495EFD">
                              <w:rPr>
                                <w:sz w:val="18"/>
                                <w:szCs w:val="18"/>
                                <w:vertAlign w:val="superscript"/>
                              </w:rPr>
                              <w:t>rd</w:t>
                            </w:r>
                            <w:r w:rsidR="00001B49" w:rsidRPr="00495EFD">
                              <w:rPr>
                                <w:sz w:val="18"/>
                                <w:szCs w:val="18"/>
                              </w:rPr>
                              <w:t xml:space="preserve"> party, on-site, off-site or online.</w:t>
                            </w:r>
                          </w:p>
                        </w:txbxContent>
                      </v:textbox>
                    </v:roundrect>
                  </w:pict>
                </mc:Fallback>
              </mc:AlternateContent>
            </w:r>
            <w:r w:rsidR="00061BFE" w:rsidRPr="00E82748">
              <w:rPr>
                <w:color w:val="2E74B5" w:themeColor="accent5" w:themeShade="BF"/>
                <w:sz w:val="24"/>
                <w:szCs w:val="24"/>
              </w:rPr>
              <w:t>Fig</w:t>
            </w:r>
            <w:r w:rsidR="005C0ADC" w:rsidRPr="00E82748">
              <w:rPr>
                <w:color w:val="2E74B5" w:themeColor="accent5" w:themeShade="BF"/>
                <w:sz w:val="24"/>
                <w:szCs w:val="24"/>
              </w:rPr>
              <w:t>ure</w:t>
            </w:r>
            <w:r w:rsidR="00061BFE" w:rsidRPr="00E82748">
              <w:rPr>
                <w:color w:val="2E74B5" w:themeColor="accent5" w:themeShade="BF"/>
                <w:sz w:val="24"/>
                <w:szCs w:val="24"/>
              </w:rPr>
              <w:t xml:space="preserve"> </w:t>
            </w:r>
            <w:r w:rsidR="005C0ADC" w:rsidRPr="00E82748">
              <w:rPr>
                <w:color w:val="2E74B5" w:themeColor="accent5" w:themeShade="BF"/>
                <w:sz w:val="24"/>
                <w:szCs w:val="24"/>
              </w:rPr>
              <w:t>2</w:t>
            </w:r>
            <w:r w:rsidR="00061BFE" w:rsidRPr="00E82748">
              <w:rPr>
                <w:color w:val="2E74B5" w:themeColor="accent5" w:themeShade="BF"/>
                <w:sz w:val="24"/>
                <w:szCs w:val="24"/>
              </w:rPr>
              <w:t xml:space="preserve"> </w:t>
            </w:r>
            <w:r w:rsidR="00061BFE">
              <w:rPr>
                <w:sz w:val="24"/>
                <w:szCs w:val="24"/>
              </w:rPr>
              <w:t>Victim and Perp</w:t>
            </w:r>
            <w:r w:rsidR="00E32385">
              <w:rPr>
                <w:sz w:val="24"/>
                <w:szCs w:val="24"/>
              </w:rPr>
              <w:t>e</w:t>
            </w:r>
            <w:r w:rsidR="00061BFE">
              <w:rPr>
                <w:sz w:val="24"/>
                <w:szCs w:val="24"/>
              </w:rPr>
              <w:t>trators</w:t>
            </w:r>
          </w:p>
          <w:p w14:paraId="678B86F0" w14:textId="087EF507" w:rsidR="00E32385" w:rsidRPr="00535953" w:rsidRDefault="00E32385" w:rsidP="00454391">
            <w:pPr>
              <w:spacing w:after="0" w:line="276" w:lineRule="auto"/>
              <w:rPr>
                <w:sz w:val="24"/>
                <w:szCs w:val="24"/>
              </w:rPr>
            </w:pPr>
          </w:p>
          <w:p w14:paraId="467A05AF" w14:textId="1FA16CA5" w:rsidR="00535953" w:rsidRPr="00AB72AE" w:rsidRDefault="00535953" w:rsidP="00454391">
            <w:pPr>
              <w:spacing w:after="0" w:line="276" w:lineRule="auto"/>
              <w:rPr>
                <w:sz w:val="20"/>
                <w:szCs w:val="20"/>
              </w:rPr>
            </w:pPr>
          </w:p>
          <w:p w14:paraId="78F267B7" w14:textId="0ED1C9CA" w:rsidR="00535953" w:rsidRDefault="00BA5576" w:rsidP="00454391">
            <w:pPr>
              <w:spacing w:after="0" w:line="276" w:lineRule="auto"/>
              <w:rPr>
                <w:sz w:val="32"/>
                <w:szCs w:val="32"/>
              </w:rPr>
            </w:pPr>
            <w:r>
              <w:rPr>
                <w:noProof/>
                <w:sz w:val="24"/>
                <w:szCs w:val="24"/>
              </w:rPr>
              <mc:AlternateContent>
                <mc:Choice Requires="wps">
                  <w:drawing>
                    <wp:anchor distT="0" distB="0" distL="114300" distR="114300" simplePos="0" relativeHeight="251658264" behindDoc="0" locked="0" layoutInCell="1" allowOverlap="1" wp14:anchorId="1E6A49FB" wp14:editId="5276E70E">
                      <wp:simplePos x="0" y="0"/>
                      <wp:positionH relativeFrom="column">
                        <wp:posOffset>1312545</wp:posOffset>
                      </wp:positionH>
                      <wp:positionV relativeFrom="paragraph">
                        <wp:posOffset>40225</wp:posOffset>
                      </wp:positionV>
                      <wp:extent cx="457200" cy="342900"/>
                      <wp:effectExtent l="19050" t="0" r="19050" b="38100"/>
                      <wp:wrapNone/>
                      <wp:docPr id="27" name="Arrow: Down 27"/>
                      <wp:cNvGraphicFramePr/>
                      <a:graphic xmlns:a="http://schemas.openxmlformats.org/drawingml/2006/main">
                        <a:graphicData uri="http://schemas.microsoft.com/office/word/2010/wordprocessingShape">
                          <wps:wsp>
                            <wps:cNvSpPr/>
                            <wps:spPr>
                              <a:xfrm>
                                <a:off x="0" y="0"/>
                                <a:ext cx="457200" cy="3429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91C6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26" type="#_x0000_t67" style="position:absolute;margin-left:103.35pt;margin-top:3.15pt;width:36pt;height:27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" adj="10800" fillcolor="#82a0d7 [2164]" strokecolor="#4472c4 [3204]" strokeweight=".5pt">
                      <v:fill color2="#678ccf [2612]" rotate="t" colors="0 #a8b7df;.5 #9aabd9;1 #879ed7" focus="100%" type="gradient">
                        <o:fill v:ext="view" type="gradientUnscaled"/>
                      </v:fill>
                    </v:shape>
                  </w:pict>
                </mc:Fallback>
              </mc:AlternateContent>
            </w:r>
          </w:p>
          <w:p w14:paraId="3AAFCF30" w14:textId="71C257BB" w:rsidR="00535953" w:rsidRDefault="00595935" w:rsidP="00454391">
            <w:pPr>
              <w:spacing w:after="0" w:line="276" w:lineRule="auto"/>
              <w:rPr>
                <w:sz w:val="32"/>
                <w:szCs w:val="32"/>
              </w:rPr>
            </w:pPr>
            <w:r>
              <w:rPr>
                <w:noProof/>
                <w:sz w:val="32"/>
                <w:szCs w:val="32"/>
              </w:rPr>
              <mc:AlternateContent>
                <mc:Choice Requires="wps">
                  <w:drawing>
                    <wp:anchor distT="0" distB="0" distL="114300" distR="114300" simplePos="0" relativeHeight="251659317" behindDoc="0" locked="0" layoutInCell="1" allowOverlap="1" wp14:anchorId="47AC869C" wp14:editId="62D66BD0">
                      <wp:simplePos x="0" y="0"/>
                      <wp:positionH relativeFrom="column">
                        <wp:posOffset>-139507</wp:posOffset>
                      </wp:positionH>
                      <wp:positionV relativeFrom="paragraph">
                        <wp:posOffset>96492</wp:posOffset>
                      </wp:positionV>
                      <wp:extent cx="3832529" cy="1796995"/>
                      <wp:effectExtent l="0" t="0" r="15875" b="13335"/>
                      <wp:wrapNone/>
                      <wp:docPr id="8" name="Rectangle: Rounded Corners 8"/>
                      <wp:cNvGraphicFramePr/>
                      <a:graphic xmlns:a="http://schemas.openxmlformats.org/drawingml/2006/main">
                        <a:graphicData uri="http://schemas.microsoft.com/office/word/2010/wordprocessingShape">
                          <wps:wsp>
                            <wps:cNvSpPr/>
                            <wps:spPr>
                              <a:xfrm>
                                <a:off x="0" y="0"/>
                                <a:ext cx="3832529" cy="17969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15872FD" w14:textId="21C5DA2A" w:rsidR="002413F4" w:rsidRDefault="002413F4" w:rsidP="00506928">
                                  <w:pPr>
                                    <w:pStyle w:val="ListParagraph"/>
                                    <w:numPr>
                                      <w:ilvl w:val="0"/>
                                      <w:numId w:val="46"/>
                                    </w:numPr>
                                    <w:rPr>
                                      <w:sz w:val="18"/>
                                      <w:szCs w:val="18"/>
                                    </w:rPr>
                                  </w:pPr>
                                  <w:r w:rsidRPr="00506928">
                                    <w:rPr>
                                      <w:sz w:val="18"/>
                                      <w:szCs w:val="18"/>
                                    </w:rPr>
                                    <w:t>Victim is reassured, taken seriously and kept safe</w:t>
                                  </w:r>
                                </w:p>
                                <w:p w14:paraId="7D315E5F" w14:textId="7FD1AFBD" w:rsidR="00506928" w:rsidRDefault="00932E09" w:rsidP="00506928">
                                  <w:pPr>
                                    <w:pStyle w:val="ListParagraph"/>
                                    <w:numPr>
                                      <w:ilvl w:val="0"/>
                                      <w:numId w:val="46"/>
                                    </w:numPr>
                                    <w:rPr>
                                      <w:sz w:val="18"/>
                                      <w:szCs w:val="18"/>
                                    </w:rPr>
                                  </w:pPr>
                                  <w:r>
                                    <w:rPr>
                                      <w:sz w:val="18"/>
                                      <w:szCs w:val="18"/>
                                    </w:rPr>
                                    <w:t>Confidentiality is not promised</w:t>
                                  </w:r>
                                </w:p>
                                <w:p w14:paraId="53CAFCB5" w14:textId="4CC4B4D3" w:rsidR="00932E09" w:rsidRDefault="00932E09" w:rsidP="00506928">
                                  <w:pPr>
                                    <w:pStyle w:val="ListParagraph"/>
                                    <w:numPr>
                                      <w:ilvl w:val="0"/>
                                      <w:numId w:val="46"/>
                                    </w:numPr>
                                    <w:rPr>
                                      <w:sz w:val="18"/>
                                      <w:szCs w:val="18"/>
                                    </w:rPr>
                                  </w:pPr>
                                  <w:r>
                                    <w:rPr>
                                      <w:sz w:val="18"/>
                                      <w:szCs w:val="18"/>
                                    </w:rPr>
                                    <w:t>Listen to the victim, non-judgemental</w:t>
                                  </w:r>
                                </w:p>
                                <w:p w14:paraId="62637D4D" w14:textId="4D67F98B" w:rsidR="00932E09" w:rsidRDefault="00932E09" w:rsidP="00506928">
                                  <w:pPr>
                                    <w:pStyle w:val="ListParagraph"/>
                                    <w:numPr>
                                      <w:ilvl w:val="0"/>
                                      <w:numId w:val="46"/>
                                    </w:numPr>
                                    <w:rPr>
                                      <w:sz w:val="18"/>
                                      <w:szCs w:val="18"/>
                                    </w:rPr>
                                  </w:pPr>
                                  <w:r>
                                    <w:rPr>
                                      <w:sz w:val="18"/>
                                      <w:szCs w:val="18"/>
                                    </w:rPr>
                                    <w:t>2 staff present</w:t>
                                  </w:r>
                                  <w:r w:rsidR="0046713F">
                                    <w:rPr>
                                      <w:sz w:val="18"/>
                                      <w:szCs w:val="18"/>
                                    </w:rPr>
                                    <w:t xml:space="preserve"> </w:t>
                                  </w:r>
                                  <w:r>
                                    <w:rPr>
                                      <w:sz w:val="18"/>
                                      <w:szCs w:val="18"/>
                                    </w:rPr>
                                    <w:t>(one being DSL) or reported to DSL as soon as possible</w:t>
                                  </w:r>
                                </w:p>
                                <w:p w14:paraId="70FE0F7C" w14:textId="1B7BA6B9" w:rsidR="00932E09" w:rsidRDefault="0046713F" w:rsidP="00506928">
                                  <w:pPr>
                                    <w:pStyle w:val="ListParagraph"/>
                                    <w:numPr>
                                      <w:ilvl w:val="0"/>
                                      <w:numId w:val="46"/>
                                    </w:numPr>
                                    <w:rPr>
                                      <w:sz w:val="18"/>
                                      <w:szCs w:val="18"/>
                                    </w:rPr>
                                  </w:pPr>
                                  <w:r>
                                    <w:rPr>
                                      <w:sz w:val="18"/>
                                      <w:szCs w:val="18"/>
                                    </w:rPr>
                                    <w:t>Victim sensitively informed the information will be shared with the DSL in the first instance and possibly with other agencies</w:t>
                                  </w:r>
                                </w:p>
                                <w:p w14:paraId="354FE5E5" w14:textId="37CFEAF2" w:rsidR="0046713F" w:rsidRDefault="00BA5576" w:rsidP="00506928">
                                  <w:pPr>
                                    <w:pStyle w:val="ListParagraph"/>
                                    <w:numPr>
                                      <w:ilvl w:val="0"/>
                                      <w:numId w:val="46"/>
                                    </w:numPr>
                                    <w:rPr>
                                      <w:sz w:val="18"/>
                                      <w:szCs w:val="18"/>
                                    </w:rPr>
                                  </w:pPr>
                                  <w:r>
                                    <w:rPr>
                                      <w:sz w:val="18"/>
                                      <w:szCs w:val="18"/>
                                    </w:rPr>
                                    <w:t xml:space="preserve">If the </w:t>
                                  </w:r>
                                  <w:r w:rsidR="006C0228">
                                    <w:rPr>
                                      <w:sz w:val="18"/>
                                      <w:szCs w:val="18"/>
                                    </w:rPr>
                                    <w:t xml:space="preserve">Victim does not give consent to share information then staff may lawfully inform in order to protect the child </w:t>
                                  </w:r>
                                </w:p>
                                <w:p w14:paraId="2077AB8B" w14:textId="603B941D" w:rsidR="006F73D9" w:rsidRPr="00506928" w:rsidRDefault="006F73D9" w:rsidP="00506928">
                                  <w:pPr>
                                    <w:pStyle w:val="ListParagraph"/>
                                    <w:numPr>
                                      <w:ilvl w:val="0"/>
                                      <w:numId w:val="46"/>
                                    </w:numPr>
                                    <w:rPr>
                                      <w:sz w:val="18"/>
                                      <w:szCs w:val="18"/>
                                    </w:rPr>
                                  </w:pPr>
                                  <w:r>
                                    <w:rPr>
                                      <w:sz w:val="18"/>
                                      <w:szCs w:val="18"/>
                                    </w:rPr>
                                    <w:t xml:space="preserve">Record the report (facts as reported) and share with DSL </w:t>
                                  </w:r>
                                </w:p>
                                <w:p w14:paraId="6974A920" w14:textId="77777777" w:rsidR="00506928" w:rsidRDefault="00506928" w:rsidP="00241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7AC869C" id="Rectangle: Rounded Corners 8" o:spid="_x0000_s1036" style="position:absolute;margin-left:-11pt;margin-top:7.6pt;width:301.75pt;height:141.5pt;z-index:251659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715872FD" w14:textId="21C5DA2A" w:rsidR="002413F4" w:rsidRDefault="002413F4" w:rsidP="00506928">
                            <w:pPr>
                              <w:pStyle w:val="ListParagraph"/>
                              <w:numPr>
                                <w:ilvl w:val="0"/>
                                <w:numId w:val="46"/>
                              </w:numPr>
                              <w:rPr>
                                <w:sz w:val="18"/>
                                <w:szCs w:val="18"/>
                              </w:rPr>
                            </w:pPr>
                            <w:r w:rsidRPr="00506928">
                              <w:rPr>
                                <w:sz w:val="18"/>
                                <w:szCs w:val="18"/>
                              </w:rPr>
                              <w:t>Victim is reassured, taken seriously and kept safe</w:t>
                            </w:r>
                          </w:p>
                          <w:p w14:paraId="7D315E5F" w14:textId="7FD1AFBD" w:rsidR="00506928" w:rsidRDefault="00932E09" w:rsidP="00506928">
                            <w:pPr>
                              <w:pStyle w:val="ListParagraph"/>
                              <w:numPr>
                                <w:ilvl w:val="0"/>
                                <w:numId w:val="46"/>
                              </w:numPr>
                              <w:rPr>
                                <w:sz w:val="18"/>
                                <w:szCs w:val="18"/>
                              </w:rPr>
                            </w:pPr>
                            <w:r>
                              <w:rPr>
                                <w:sz w:val="18"/>
                                <w:szCs w:val="18"/>
                              </w:rPr>
                              <w:t>Confidentiality is not promised</w:t>
                            </w:r>
                          </w:p>
                          <w:p w14:paraId="53CAFCB5" w14:textId="4CC4B4D3" w:rsidR="00932E09" w:rsidRDefault="00932E09" w:rsidP="00506928">
                            <w:pPr>
                              <w:pStyle w:val="ListParagraph"/>
                              <w:numPr>
                                <w:ilvl w:val="0"/>
                                <w:numId w:val="46"/>
                              </w:numPr>
                              <w:rPr>
                                <w:sz w:val="18"/>
                                <w:szCs w:val="18"/>
                              </w:rPr>
                            </w:pPr>
                            <w:r>
                              <w:rPr>
                                <w:sz w:val="18"/>
                                <w:szCs w:val="18"/>
                              </w:rPr>
                              <w:t>Listen to the victim, non-judgemental</w:t>
                            </w:r>
                          </w:p>
                          <w:p w14:paraId="62637D4D" w14:textId="4D67F98B" w:rsidR="00932E09" w:rsidRDefault="00932E09" w:rsidP="00506928">
                            <w:pPr>
                              <w:pStyle w:val="ListParagraph"/>
                              <w:numPr>
                                <w:ilvl w:val="0"/>
                                <w:numId w:val="46"/>
                              </w:numPr>
                              <w:rPr>
                                <w:sz w:val="18"/>
                                <w:szCs w:val="18"/>
                              </w:rPr>
                            </w:pPr>
                            <w:r>
                              <w:rPr>
                                <w:sz w:val="18"/>
                                <w:szCs w:val="18"/>
                              </w:rPr>
                              <w:t>2 staff present</w:t>
                            </w:r>
                            <w:r w:rsidR="0046713F">
                              <w:rPr>
                                <w:sz w:val="18"/>
                                <w:szCs w:val="18"/>
                              </w:rPr>
                              <w:t xml:space="preserve"> </w:t>
                            </w:r>
                            <w:r>
                              <w:rPr>
                                <w:sz w:val="18"/>
                                <w:szCs w:val="18"/>
                              </w:rPr>
                              <w:t>(one being DSL) or reported to DSL as soon as possible</w:t>
                            </w:r>
                          </w:p>
                          <w:p w14:paraId="70FE0F7C" w14:textId="1B7BA6B9" w:rsidR="00932E09" w:rsidRDefault="0046713F" w:rsidP="00506928">
                            <w:pPr>
                              <w:pStyle w:val="ListParagraph"/>
                              <w:numPr>
                                <w:ilvl w:val="0"/>
                                <w:numId w:val="46"/>
                              </w:numPr>
                              <w:rPr>
                                <w:sz w:val="18"/>
                                <w:szCs w:val="18"/>
                              </w:rPr>
                            </w:pPr>
                            <w:r>
                              <w:rPr>
                                <w:sz w:val="18"/>
                                <w:szCs w:val="18"/>
                              </w:rPr>
                              <w:t>Victim sensitively informed the information will be shared with the DSL in the first instance and possibly with other agencies</w:t>
                            </w:r>
                          </w:p>
                          <w:p w14:paraId="354FE5E5" w14:textId="37CFEAF2" w:rsidR="0046713F" w:rsidRDefault="00BA5576" w:rsidP="00506928">
                            <w:pPr>
                              <w:pStyle w:val="ListParagraph"/>
                              <w:numPr>
                                <w:ilvl w:val="0"/>
                                <w:numId w:val="46"/>
                              </w:numPr>
                              <w:rPr>
                                <w:sz w:val="18"/>
                                <w:szCs w:val="18"/>
                              </w:rPr>
                            </w:pPr>
                            <w:r>
                              <w:rPr>
                                <w:sz w:val="18"/>
                                <w:szCs w:val="18"/>
                              </w:rPr>
                              <w:t xml:space="preserve">If the </w:t>
                            </w:r>
                            <w:r w:rsidR="006C0228">
                              <w:rPr>
                                <w:sz w:val="18"/>
                                <w:szCs w:val="18"/>
                              </w:rPr>
                              <w:t xml:space="preserve">Victim does not give consent to share </w:t>
                            </w:r>
                            <w:proofErr w:type="gramStart"/>
                            <w:r w:rsidR="006C0228">
                              <w:rPr>
                                <w:sz w:val="18"/>
                                <w:szCs w:val="18"/>
                              </w:rPr>
                              <w:t>information</w:t>
                            </w:r>
                            <w:proofErr w:type="gramEnd"/>
                            <w:r w:rsidR="006C0228">
                              <w:rPr>
                                <w:sz w:val="18"/>
                                <w:szCs w:val="18"/>
                              </w:rPr>
                              <w:t xml:space="preserve"> then staff may lawfully inform in order to protect the child </w:t>
                            </w:r>
                          </w:p>
                          <w:p w14:paraId="2077AB8B" w14:textId="603B941D" w:rsidR="006F73D9" w:rsidRPr="00506928" w:rsidRDefault="006F73D9" w:rsidP="00506928">
                            <w:pPr>
                              <w:pStyle w:val="ListParagraph"/>
                              <w:numPr>
                                <w:ilvl w:val="0"/>
                                <w:numId w:val="46"/>
                              </w:numPr>
                              <w:rPr>
                                <w:sz w:val="18"/>
                                <w:szCs w:val="18"/>
                              </w:rPr>
                            </w:pPr>
                            <w:r>
                              <w:rPr>
                                <w:sz w:val="18"/>
                                <w:szCs w:val="18"/>
                              </w:rPr>
                              <w:t xml:space="preserve">Record the report (facts as reported) and share with DSL </w:t>
                            </w:r>
                          </w:p>
                          <w:p w14:paraId="6974A920" w14:textId="77777777" w:rsidR="00506928" w:rsidRDefault="00506928" w:rsidP="002413F4">
                            <w:pPr>
                              <w:jc w:val="center"/>
                            </w:pPr>
                          </w:p>
                        </w:txbxContent>
                      </v:textbox>
                    </v:roundrect>
                  </w:pict>
                </mc:Fallback>
              </mc:AlternateContent>
            </w:r>
            <w:r w:rsidR="00594EC2">
              <w:rPr>
                <w:noProof/>
                <w:sz w:val="32"/>
                <w:szCs w:val="32"/>
              </w:rPr>
              <mc:AlternateContent>
                <mc:Choice Requires="wps">
                  <w:drawing>
                    <wp:anchor distT="0" distB="0" distL="114300" distR="114300" simplePos="0" relativeHeight="251658265" behindDoc="0" locked="0" layoutInCell="1" allowOverlap="1" wp14:anchorId="4F46BBD0" wp14:editId="0C2CB7DF">
                      <wp:simplePos x="0" y="0"/>
                      <wp:positionH relativeFrom="column">
                        <wp:posOffset>3655695</wp:posOffset>
                      </wp:positionH>
                      <wp:positionV relativeFrom="paragraph">
                        <wp:posOffset>232410</wp:posOffset>
                      </wp:positionV>
                      <wp:extent cx="457200" cy="342900"/>
                      <wp:effectExtent l="0" t="19050" r="38100" b="38100"/>
                      <wp:wrapNone/>
                      <wp:docPr id="28" name="Arrow: Right 28"/>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4B8A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287.85pt;margin-top:18.3pt;width:36pt;height:2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" adj="13500" fillcolor="#82a0d7 [2164]" strokecolor="#4472c4 [3204]" strokeweight=".5pt">
                      <v:fill color2="#678ccf [2612]" rotate="t" colors="0 #a8b7df;.5 #9aabd9;1 #879ed7" focus="100%" type="gradient">
                        <o:fill v:ext="view" type="gradientUnscaled"/>
                      </v:fill>
                    </v:shape>
                  </w:pict>
                </mc:Fallback>
              </mc:AlternateContent>
            </w:r>
            <w:r w:rsidR="00594EC2" w:rsidRPr="00AB72AE">
              <w:rPr>
                <w:noProof/>
                <w:sz w:val="20"/>
                <w:szCs w:val="20"/>
              </w:rPr>
              <mc:AlternateContent>
                <mc:Choice Requires="wps">
                  <w:drawing>
                    <wp:anchor distT="0" distB="0" distL="114300" distR="114300" simplePos="0" relativeHeight="251658243" behindDoc="0" locked="0" layoutInCell="1" allowOverlap="1" wp14:anchorId="2163D4F3" wp14:editId="5DC401D0">
                      <wp:simplePos x="0" y="0"/>
                      <wp:positionH relativeFrom="column">
                        <wp:posOffset>4055745</wp:posOffset>
                      </wp:positionH>
                      <wp:positionV relativeFrom="paragraph">
                        <wp:posOffset>98425</wp:posOffset>
                      </wp:positionV>
                      <wp:extent cx="1828800" cy="1593850"/>
                      <wp:effectExtent l="0" t="0" r="19050" b="25400"/>
                      <wp:wrapNone/>
                      <wp:docPr id="23" name="Rectangle: Rounded Corners 23"/>
                      <wp:cNvGraphicFramePr/>
                      <a:graphic xmlns:a="http://schemas.openxmlformats.org/drawingml/2006/main">
                        <a:graphicData uri="http://schemas.microsoft.com/office/word/2010/wordprocessingShape">
                          <wps:wsp>
                            <wps:cNvSpPr/>
                            <wps:spPr>
                              <a:xfrm>
                                <a:off x="0" y="0"/>
                                <a:ext cx="1828800" cy="1593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E440723" w14:textId="0222A081" w:rsidR="00C00727" w:rsidRPr="00495EFD" w:rsidRDefault="00AB72AE" w:rsidP="00AB72AE">
                                  <w:pPr>
                                    <w:spacing w:after="0" w:line="240" w:lineRule="auto"/>
                                    <w:rPr>
                                      <w:sz w:val="18"/>
                                      <w:szCs w:val="18"/>
                                    </w:rPr>
                                  </w:pPr>
                                  <w:r w:rsidRPr="00495EFD">
                                    <w:rPr>
                                      <w:sz w:val="18"/>
                                      <w:szCs w:val="18"/>
                                    </w:rPr>
                                    <w:t>Considerations when recording</w:t>
                                  </w:r>
                                </w:p>
                                <w:p w14:paraId="707DC7E3" w14:textId="6CE4FD3B" w:rsidR="008D100F" w:rsidRPr="00495EFD" w:rsidRDefault="008D100F" w:rsidP="00EE2B7C">
                                  <w:pPr>
                                    <w:pStyle w:val="ListParagraph"/>
                                    <w:numPr>
                                      <w:ilvl w:val="0"/>
                                      <w:numId w:val="15"/>
                                    </w:numPr>
                                    <w:spacing w:after="0" w:line="240" w:lineRule="auto"/>
                                    <w:rPr>
                                      <w:sz w:val="18"/>
                                      <w:szCs w:val="18"/>
                                    </w:rPr>
                                  </w:pPr>
                                  <w:r w:rsidRPr="00495EFD">
                                    <w:rPr>
                                      <w:sz w:val="18"/>
                                      <w:szCs w:val="18"/>
                                    </w:rPr>
                                    <w:t>Wishes of the victim</w:t>
                                  </w:r>
                                </w:p>
                                <w:p w14:paraId="0055CD31" w14:textId="2E565069" w:rsidR="008D100F" w:rsidRPr="00495EFD" w:rsidRDefault="008D100F" w:rsidP="00EE2B7C">
                                  <w:pPr>
                                    <w:pStyle w:val="ListParagraph"/>
                                    <w:numPr>
                                      <w:ilvl w:val="0"/>
                                      <w:numId w:val="15"/>
                                    </w:numPr>
                                    <w:spacing w:after="0" w:line="240" w:lineRule="auto"/>
                                    <w:rPr>
                                      <w:sz w:val="18"/>
                                      <w:szCs w:val="18"/>
                                    </w:rPr>
                                  </w:pPr>
                                  <w:r w:rsidRPr="00495EFD">
                                    <w:rPr>
                                      <w:sz w:val="18"/>
                                      <w:szCs w:val="18"/>
                                    </w:rPr>
                                    <w:t>Nature of the alleged incident</w:t>
                                  </w:r>
                                </w:p>
                                <w:p w14:paraId="7C1D5683" w14:textId="37FB5D4F" w:rsidR="008D100F" w:rsidRPr="00495EFD" w:rsidRDefault="008D100F" w:rsidP="00EE2B7C">
                                  <w:pPr>
                                    <w:pStyle w:val="ListParagraph"/>
                                    <w:numPr>
                                      <w:ilvl w:val="0"/>
                                      <w:numId w:val="15"/>
                                    </w:numPr>
                                    <w:spacing w:after="0" w:line="240" w:lineRule="auto"/>
                                    <w:rPr>
                                      <w:sz w:val="18"/>
                                      <w:szCs w:val="18"/>
                                    </w:rPr>
                                  </w:pPr>
                                  <w:r w:rsidRPr="00495EFD">
                                    <w:rPr>
                                      <w:sz w:val="18"/>
                                      <w:szCs w:val="18"/>
                                    </w:rPr>
                                    <w:t xml:space="preserve">Relationship </w:t>
                                  </w:r>
                                  <w:r w:rsidR="00AF2794" w:rsidRPr="00495EFD">
                                    <w:rPr>
                                      <w:sz w:val="18"/>
                                      <w:szCs w:val="18"/>
                                    </w:rPr>
                                    <w:t>between or power imbalance</w:t>
                                  </w:r>
                                </w:p>
                                <w:p w14:paraId="056CF545" w14:textId="1F79F5A8" w:rsidR="00AF2794" w:rsidRPr="00495EFD" w:rsidRDefault="00AF2794" w:rsidP="00EE2B7C">
                                  <w:pPr>
                                    <w:pStyle w:val="ListParagraph"/>
                                    <w:numPr>
                                      <w:ilvl w:val="0"/>
                                      <w:numId w:val="15"/>
                                    </w:numPr>
                                    <w:spacing w:after="0" w:line="240" w:lineRule="auto"/>
                                    <w:rPr>
                                      <w:sz w:val="18"/>
                                      <w:szCs w:val="18"/>
                                    </w:rPr>
                                  </w:pPr>
                                  <w:r w:rsidRPr="00495EFD">
                                    <w:rPr>
                                      <w:sz w:val="18"/>
                                      <w:szCs w:val="18"/>
                                    </w:rPr>
                                    <w:t>Any other contextual information e.g. time, date and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163D4F3" id="Rectangle: Rounded Corners 23" o:spid="_x0000_s1037" style="position:absolute;margin-left:319.35pt;margin-top:7.75pt;width:2in;height:12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" fillcolor="#82a0d7 [2164]" strokecolor="#4472c4 [3204]" strokeweight=".5pt">
                      <v:fill color2="#678ccf [2612]" rotate="t" colors="0 #a8b7df;.5 #9aabd9;1 #879ed7" focus="100%" type="gradient">
                        <o:fill v:ext="view" type="gradientUnscaled"/>
                      </v:fill>
                      <v:stroke joinstyle="miter"/>
                      <v:textbox>
                        <w:txbxContent>
                          <w:p w14:paraId="4E440723" w14:textId="0222A081" w:rsidR="00C00727" w:rsidRPr="00495EFD" w:rsidRDefault="00AB72AE" w:rsidP="00AB72AE">
                            <w:pPr>
                              <w:spacing w:after="0" w:line="240" w:lineRule="auto"/>
                              <w:rPr>
                                <w:sz w:val="18"/>
                                <w:szCs w:val="18"/>
                              </w:rPr>
                            </w:pPr>
                            <w:r w:rsidRPr="00495EFD">
                              <w:rPr>
                                <w:sz w:val="18"/>
                                <w:szCs w:val="18"/>
                              </w:rPr>
                              <w:t>Considerations when recording</w:t>
                            </w:r>
                          </w:p>
                          <w:p w14:paraId="707DC7E3" w14:textId="6CE4FD3B" w:rsidR="008D100F" w:rsidRPr="00495EFD" w:rsidRDefault="008D100F" w:rsidP="00EE2B7C">
                            <w:pPr>
                              <w:pStyle w:val="ListParagraph"/>
                              <w:numPr>
                                <w:ilvl w:val="0"/>
                                <w:numId w:val="15"/>
                              </w:numPr>
                              <w:spacing w:after="0" w:line="240" w:lineRule="auto"/>
                              <w:rPr>
                                <w:sz w:val="18"/>
                                <w:szCs w:val="18"/>
                              </w:rPr>
                            </w:pPr>
                            <w:r w:rsidRPr="00495EFD">
                              <w:rPr>
                                <w:sz w:val="18"/>
                                <w:szCs w:val="18"/>
                              </w:rPr>
                              <w:t>Wishes of the victim</w:t>
                            </w:r>
                          </w:p>
                          <w:p w14:paraId="0055CD31" w14:textId="2E565069" w:rsidR="008D100F" w:rsidRPr="00495EFD" w:rsidRDefault="008D100F" w:rsidP="00EE2B7C">
                            <w:pPr>
                              <w:pStyle w:val="ListParagraph"/>
                              <w:numPr>
                                <w:ilvl w:val="0"/>
                                <w:numId w:val="15"/>
                              </w:numPr>
                              <w:spacing w:after="0" w:line="240" w:lineRule="auto"/>
                              <w:rPr>
                                <w:sz w:val="18"/>
                                <w:szCs w:val="18"/>
                              </w:rPr>
                            </w:pPr>
                            <w:r w:rsidRPr="00495EFD">
                              <w:rPr>
                                <w:sz w:val="18"/>
                                <w:szCs w:val="18"/>
                              </w:rPr>
                              <w:t>Nature of the alleged incident</w:t>
                            </w:r>
                          </w:p>
                          <w:p w14:paraId="7C1D5683" w14:textId="37FB5D4F" w:rsidR="008D100F" w:rsidRPr="00495EFD" w:rsidRDefault="008D100F" w:rsidP="00EE2B7C">
                            <w:pPr>
                              <w:pStyle w:val="ListParagraph"/>
                              <w:numPr>
                                <w:ilvl w:val="0"/>
                                <w:numId w:val="15"/>
                              </w:numPr>
                              <w:spacing w:after="0" w:line="240" w:lineRule="auto"/>
                              <w:rPr>
                                <w:sz w:val="18"/>
                                <w:szCs w:val="18"/>
                              </w:rPr>
                            </w:pPr>
                            <w:r w:rsidRPr="00495EFD">
                              <w:rPr>
                                <w:sz w:val="18"/>
                                <w:szCs w:val="18"/>
                              </w:rPr>
                              <w:t xml:space="preserve">Relationship </w:t>
                            </w:r>
                            <w:r w:rsidR="00AF2794" w:rsidRPr="00495EFD">
                              <w:rPr>
                                <w:sz w:val="18"/>
                                <w:szCs w:val="18"/>
                              </w:rPr>
                              <w:t>between or power imbalance</w:t>
                            </w:r>
                          </w:p>
                          <w:p w14:paraId="056CF545" w14:textId="1F79F5A8" w:rsidR="00AF2794" w:rsidRPr="00495EFD" w:rsidRDefault="00AF2794" w:rsidP="00EE2B7C">
                            <w:pPr>
                              <w:pStyle w:val="ListParagraph"/>
                              <w:numPr>
                                <w:ilvl w:val="0"/>
                                <w:numId w:val="15"/>
                              </w:numPr>
                              <w:spacing w:after="0" w:line="240" w:lineRule="auto"/>
                              <w:rPr>
                                <w:sz w:val="18"/>
                                <w:szCs w:val="18"/>
                              </w:rPr>
                            </w:pPr>
                            <w:r w:rsidRPr="00495EFD">
                              <w:rPr>
                                <w:sz w:val="18"/>
                                <w:szCs w:val="18"/>
                              </w:rPr>
                              <w:t xml:space="preserve">Any other contextual information </w:t>
                            </w:r>
                            <w:proofErr w:type="gramStart"/>
                            <w:r w:rsidRPr="00495EFD">
                              <w:rPr>
                                <w:sz w:val="18"/>
                                <w:szCs w:val="18"/>
                              </w:rPr>
                              <w:t>e.g.</w:t>
                            </w:r>
                            <w:proofErr w:type="gramEnd"/>
                            <w:r w:rsidRPr="00495EFD">
                              <w:rPr>
                                <w:sz w:val="18"/>
                                <w:szCs w:val="18"/>
                              </w:rPr>
                              <w:t xml:space="preserve"> time, date and location</w:t>
                            </w:r>
                          </w:p>
                        </w:txbxContent>
                      </v:textbox>
                    </v:roundrect>
                  </w:pict>
                </mc:Fallback>
              </mc:AlternateContent>
            </w:r>
          </w:p>
          <w:p w14:paraId="3C8793D6" w14:textId="6B3D5439" w:rsidR="00535953" w:rsidRDefault="00535953" w:rsidP="00454391">
            <w:pPr>
              <w:spacing w:after="0" w:line="276" w:lineRule="auto"/>
              <w:rPr>
                <w:sz w:val="32"/>
                <w:szCs w:val="32"/>
              </w:rPr>
            </w:pPr>
          </w:p>
          <w:p w14:paraId="6E4D66F3" w14:textId="497B6677" w:rsidR="00535953" w:rsidRDefault="00535953" w:rsidP="00454391">
            <w:pPr>
              <w:spacing w:after="0" w:line="276" w:lineRule="auto"/>
              <w:rPr>
                <w:sz w:val="32"/>
                <w:szCs w:val="32"/>
              </w:rPr>
            </w:pPr>
          </w:p>
          <w:p w14:paraId="26612C5E" w14:textId="6E5DD4C1" w:rsidR="00535953" w:rsidRDefault="00535953" w:rsidP="00454391">
            <w:pPr>
              <w:spacing w:after="0" w:line="276" w:lineRule="auto"/>
              <w:rPr>
                <w:sz w:val="32"/>
                <w:szCs w:val="32"/>
              </w:rPr>
            </w:pPr>
          </w:p>
          <w:p w14:paraId="23F2E07A" w14:textId="328AD9D1" w:rsidR="00535953" w:rsidRPr="00031667" w:rsidRDefault="00535953" w:rsidP="00454391">
            <w:pPr>
              <w:spacing w:after="0" w:line="276" w:lineRule="auto"/>
              <w:rPr>
                <w:sz w:val="20"/>
                <w:szCs w:val="20"/>
              </w:rPr>
            </w:pPr>
          </w:p>
          <w:p w14:paraId="3A6C9401" w14:textId="110803F0" w:rsidR="00535953" w:rsidRDefault="00535953" w:rsidP="00454391">
            <w:pPr>
              <w:spacing w:after="0" w:line="276" w:lineRule="auto"/>
              <w:rPr>
                <w:sz w:val="32"/>
                <w:szCs w:val="32"/>
              </w:rPr>
            </w:pPr>
          </w:p>
          <w:p w14:paraId="4DFEF6D8" w14:textId="487E965B" w:rsidR="00535953" w:rsidRDefault="00594EC2" w:rsidP="00454391">
            <w:pPr>
              <w:spacing w:after="0" w:line="276" w:lineRule="auto"/>
              <w:rPr>
                <w:sz w:val="32"/>
                <w:szCs w:val="32"/>
              </w:rPr>
            </w:pPr>
            <w:r>
              <w:rPr>
                <w:noProof/>
                <w:sz w:val="32"/>
                <w:szCs w:val="32"/>
              </w:rPr>
              <mc:AlternateContent>
                <mc:Choice Requires="wps">
                  <w:drawing>
                    <wp:anchor distT="0" distB="0" distL="114300" distR="114300" simplePos="0" relativeHeight="251658245" behindDoc="0" locked="0" layoutInCell="1" allowOverlap="1" wp14:anchorId="05F0811D" wp14:editId="39AA8F58">
                      <wp:simplePos x="0" y="0"/>
                      <wp:positionH relativeFrom="column">
                        <wp:posOffset>2684145</wp:posOffset>
                      </wp:positionH>
                      <wp:positionV relativeFrom="paragraph">
                        <wp:posOffset>184564</wp:posOffset>
                      </wp:positionV>
                      <wp:extent cx="342900" cy="342900"/>
                      <wp:effectExtent l="19050" t="0" r="19050" b="38100"/>
                      <wp:wrapNone/>
                      <wp:docPr id="29" name="Arrow: Down 29"/>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C8A598" id="Arrow: Down 29" o:spid="_x0000_s1026" type="#_x0000_t67" style="position:absolute;margin-left:211.35pt;margin-top:14.55pt;width:27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" adj="10800" fillcolor="#82a0d7 [2164]" strokecolor="#4472c4 [3204]" strokeweight=".5pt">
                      <v:fill color2="#678ccf [2612]" rotate="t" colors="0 #a8b7df;.5 #9aabd9;1 #879ed7" focus="100%" type="gradient">
                        <o:fill v:ext="view" type="gradientUnscaled"/>
                      </v:fill>
                    </v:shape>
                  </w:pict>
                </mc:Fallback>
              </mc:AlternateContent>
            </w:r>
          </w:p>
          <w:p w14:paraId="326CB457" w14:textId="6375959E" w:rsidR="00535953" w:rsidRPr="00FA0854" w:rsidRDefault="00AF6003" w:rsidP="00454391">
            <w:pPr>
              <w:spacing w:after="0" w:line="276" w:lineRule="auto"/>
              <w:rPr>
                <w:sz w:val="18"/>
                <w:szCs w:val="18"/>
              </w:rPr>
            </w:pPr>
            <w:r w:rsidRPr="00031667">
              <w:rPr>
                <w:noProof/>
                <w:sz w:val="20"/>
                <w:szCs w:val="20"/>
              </w:rPr>
              <mc:AlternateContent>
                <mc:Choice Requires="wps">
                  <w:drawing>
                    <wp:anchor distT="0" distB="0" distL="114300" distR="114300" simplePos="0" relativeHeight="251658244" behindDoc="0" locked="0" layoutInCell="1" allowOverlap="1" wp14:anchorId="1EF26970" wp14:editId="0E575C98">
                      <wp:simplePos x="0" y="0"/>
                      <wp:positionH relativeFrom="column">
                        <wp:posOffset>-290582</wp:posOffset>
                      </wp:positionH>
                      <wp:positionV relativeFrom="paragraph">
                        <wp:posOffset>202509</wp:posOffset>
                      </wp:positionV>
                      <wp:extent cx="2171700" cy="541241"/>
                      <wp:effectExtent l="0" t="0" r="19050" b="11430"/>
                      <wp:wrapNone/>
                      <wp:docPr id="24" name="Rectangle: Rounded Corners 24"/>
                      <wp:cNvGraphicFramePr/>
                      <a:graphic xmlns:a="http://schemas.openxmlformats.org/drawingml/2006/main">
                        <a:graphicData uri="http://schemas.microsoft.com/office/word/2010/wordprocessingShape">
                          <wps:wsp>
                            <wps:cNvSpPr/>
                            <wps:spPr>
                              <a:xfrm>
                                <a:off x="0" y="0"/>
                                <a:ext cx="2171700" cy="54124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7F9BBA6" w14:textId="64259BC3" w:rsidR="009B4DF5" w:rsidRPr="00495EFD" w:rsidRDefault="00031667" w:rsidP="00031667">
                                  <w:pPr>
                                    <w:spacing w:after="0" w:line="240" w:lineRule="auto"/>
                                    <w:rPr>
                                      <w:sz w:val="18"/>
                                      <w:szCs w:val="18"/>
                                    </w:rPr>
                                  </w:pPr>
                                  <w:r w:rsidRPr="00495EFD">
                                    <w:rPr>
                                      <w:sz w:val="18"/>
                                      <w:szCs w:val="18"/>
                                    </w:rPr>
                                    <w:t>Remember to record all concerns, assessments, decisions, actions including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EF26970" id="Rectangle: Rounded Corners 24" o:spid="_x0000_s1038" style="position:absolute;margin-left:-22.9pt;margin-top:15.95pt;width:171pt;height:42.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57F9BBA6" w14:textId="64259BC3" w:rsidR="009B4DF5" w:rsidRPr="00495EFD" w:rsidRDefault="00031667" w:rsidP="00031667">
                            <w:pPr>
                              <w:spacing w:after="0" w:line="240" w:lineRule="auto"/>
                              <w:rPr>
                                <w:sz w:val="18"/>
                                <w:szCs w:val="18"/>
                              </w:rPr>
                            </w:pPr>
                            <w:r w:rsidRPr="00495EFD">
                              <w:rPr>
                                <w:sz w:val="18"/>
                                <w:szCs w:val="18"/>
                              </w:rPr>
                              <w:t>Remember to record all concerns, assessments, decisions, actions including reasons</w:t>
                            </w:r>
                          </w:p>
                        </w:txbxContent>
                      </v:textbox>
                    </v:roundrect>
                  </w:pict>
                </mc:Fallback>
              </mc:AlternateContent>
            </w:r>
          </w:p>
          <w:p w14:paraId="6D190D3E" w14:textId="30F9B25B" w:rsidR="00535953" w:rsidRDefault="00AF6003" w:rsidP="00454391">
            <w:pPr>
              <w:spacing w:after="0" w:line="276" w:lineRule="auto"/>
              <w:rPr>
                <w:sz w:val="32"/>
                <w:szCs w:val="32"/>
              </w:rPr>
            </w:pPr>
            <w:r w:rsidRPr="00031667">
              <w:rPr>
                <w:noProof/>
                <w:sz w:val="20"/>
                <w:szCs w:val="20"/>
              </w:rPr>
              <mc:AlternateContent>
                <mc:Choice Requires="wps">
                  <w:drawing>
                    <wp:anchor distT="0" distB="0" distL="114300" distR="114300" simplePos="0" relativeHeight="251658251" behindDoc="0" locked="0" layoutInCell="1" allowOverlap="1" wp14:anchorId="47A77D7E" wp14:editId="1ADADEA8">
                      <wp:simplePos x="0" y="0"/>
                      <wp:positionH relativeFrom="column">
                        <wp:posOffset>3828194</wp:posOffset>
                      </wp:positionH>
                      <wp:positionV relativeFrom="paragraph">
                        <wp:posOffset>42490</wp:posOffset>
                      </wp:positionV>
                      <wp:extent cx="2057400" cy="596348"/>
                      <wp:effectExtent l="0" t="0" r="19050" b="13335"/>
                      <wp:wrapNone/>
                      <wp:docPr id="32" name="Rectangle: Rounded Corners 32"/>
                      <wp:cNvGraphicFramePr/>
                      <a:graphic xmlns:a="http://schemas.openxmlformats.org/drawingml/2006/main">
                        <a:graphicData uri="http://schemas.microsoft.com/office/word/2010/wordprocessingShape">
                          <wps:wsp>
                            <wps:cNvSpPr/>
                            <wps:spPr>
                              <a:xfrm>
                                <a:off x="0" y="0"/>
                                <a:ext cx="2057400" cy="59634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B33095" w14:textId="4FCC7A59" w:rsidR="00031667" w:rsidRPr="00495EFD" w:rsidRDefault="00031667" w:rsidP="00031667">
                                  <w:pPr>
                                    <w:spacing w:line="240" w:lineRule="auto"/>
                                    <w:rPr>
                                      <w:sz w:val="18"/>
                                      <w:szCs w:val="18"/>
                                    </w:rPr>
                                  </w:pPr>
                                  <w:r w:rsidRPr="00495EFD">
                                    <w:rPr>
                                      <w:sz w:val="18"/>
                                      <w:szCs w:val="18"/>
                                    </w:rPr>
                                    <w:t xml:space="preserve">Speak </w:t>
                                  </w:r>
                                  <w:r w:rsidR="005C24F9" w:rsidRPr="00495EFD">
                                    <w:rPr>
                                      <w:sz w:val="18"/>
                                      <w:szCs w:val="18"/>
                                    </w:rPr>
                                    <w:t>to parents unless to do so would increase the risk to the child or interfere with Police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7A77D7E" id="Rectangle: Rounded Corners 32" o:spid="_x0000_s1039" style="position:absolute;margin-left:301.45pt;margin-top:3.35pt;width:162pt;height:46.9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" fillcolor="#82a0d7 [2164]" strokecolor="#4472c4 [3204]" strokeweight=".5pt">
                      <v:fill color2="#678ccf [2612]" rotate="t" colors="0 #a8b7df;.5 #9aabd9;1 #879ed7" focus="100%" type="gradient">
                        <o:fill v:ext="view" type="gradientUnscaled"/>
                      </v:fill>
                      <v:stroke joinstyle="miter"/>
                      <v:textbox>
                        <w:txbxContent>
                          <w:p w14:paraId="0BB33095" w14:textId="4FCC7A59" w:rsidR="00031667" w:rsidRPr="00495EFD" w:rsidRDefault="00031667" w:rsidP="00031667">
                            <w:pPr>
                              <w:spacing w:line="240" w:lineRule="auto"/>
                              <w:rPr>
                                <w:sz w:val="18"/>
                                <w:szCs w:val="18"/>
                              </w:rPr>
                            </w:pPr>
                            <w:r w:rsidRPr="00495EFD">
                              <w:rPr>
                                <w:sz w:val="18"/>
                                <w:szCs w:val="18"/>
                              </w:rPr>
                              <w:t xml:space="preserve">Speak </w:t>
                            </w:r>
                            <w:r w:rsidR="005C24F9" w:rsidRPr="00495EFD">
                              <w:rPr>
                                <w:sz w:val="18"/>
                                <w:szCs w:val="18"/>
                              </w:rPr>
                              <w:t>to parents unless to do so would increase the risk to the child or interfere with Police investigation</w:t>
                            </w:r>
                          </w:p>
                        </w:txbxContent>
                      </v:textbox>
                    </v:roundrect>
                  </w:pict>
                </mc:Fallback>
              </mc:AlternateContent>
            </w:r>
            <w:r w:rsidRPr="00031667">
              <w:rPr>
                <w:noProof/>
                <w:sz w:val="20"/>
                <w:szCs w:val="20"/>
              </w:rPr>
              <mc:AlternateContent>
                <mc:Choice Requires="wps">
                  <w:drawing>
                    <wp:anchor distT="0" distB="0" distL="114300" distR="114300" simplePos="0" relativeHeight="251658247" behindDoc="0" locked="0" layoutInCell="1" allowOverlap="1" wp14:anchorId="552B74DD" wp14:editId="43C4D721">
                      <wp:simplePos x="0" y="0"/>
                      <wp:positionH relativeFrom="column">
                        <wp:posOffset>2174323</wp:posOffset>
                      </wp:positionH>
                      <wp:positionV relativeFrom="paragraph">
                        <wp:posOffset>42489</wp:posOffset>
                      </wp:positionV>
                      <wp:extent cx="1422400" cy="484091"/>
                      <wp:effectExtent l="0" t="0" r="25400" b="11430"/>
                      <wp:wrapNone/>
                      <wp:docPr id="31" name="Rectangle: Rounded Corners 31"/>
                      <wp:cNvGraphicFramePr/>
                      <a:graphic xmlns:a="http://schemas.openxmlformats.org/drawingml/2006/main">
                        <a:graphicData uri="http://schemas.microsoft.com/office/word/2010/wordprocessingShape">
                          <wps:wsp>
                            <wps:cNvSpPr/>
                            <wps:spPr>
                              <a:xfrm>
                                <a:off x="0" y="0"/>
                                <a:ext cx="1422400" cy="48409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85D6804" w14:textId="77777777" w:rsidR="00875E91" w:rsidRPr="00495EFD" w:rsidRDefault="00875E91" w:rsidP="00031667">
                                  <w:pPr>
                                    <w:jc w:val="center"/>
                                    <w:rPr>
                                      <w:sz w:val="18"/>
                                      <w:szCs w:val="18"/>
                                    </w:rPr>
                                  </w:pPr>
                                  <w:r w:rsidRPr="00495EFD">
                                    <w:rPr>
                                      <w:sz w:val="18"/>
                                      <w:szCs w:val="18"/>
                                    </w:rPr>
                                    <w:t>DSL receives the report of the incident</w:t>
                                  </w:r>
                                </w:p>
                                <w:p w14:paraId="31B110BE" w14:textId="77777777" w:rsidR="00875E91" w:rsidRDefault="00875E91" w:rsidP="00875E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552B74DD" id="Rectangle: Rounded Corners 31" o:spid="_x0000_s1040" style="position:absolute;margin-left:171.2pt;margin-top:3.35pt;width:112pt;height:3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" fillcolor="#82a0d7 [2164]" strokecolor="#4472c4 [3204]" strokeweight=".5pt">
                      <v:fill color2="#678ccf [2612]" rotate="t" colors="0 #a8b7df;.5 #9aabd9;1 #879ed7" focus="100%" type="gradient">
                        <o:fill v:ext="view" type="gradientUnscaled"/>
                      </v:fill>
                      <v:stroke joinstyle="miter"/>
                      <v:textbox>
                        <w:txbxContent>
                          <w:p w14:paraId="485D6804" w14:textId="77777777" w:rsidR="00875E91" w:rsidRPr="00495EFD" w:rsidRDefault="00875E91" w:rsidP="00031667">
                            <w:pPr>
                              <w:jc w:val="center"/>
                              <w:rPr>
                                <w:sz w:val="18"/>
                                <w:szCs w:val="18"/>
                              </w:rPr>
                            </w:pPr>
                            <w:r w:rsidRPr="00495EFD">
                              <w:rPr>
                                <w:sz w:val="18"/>
                                <w:szCs w:val="18"/>
                              </w:rPr>
                              <w:t>DSL receives the report of the incident</w:t>
                            </w:r>
                          </w:p>
                          <w:p w14:paraId="31B110BE" w14:textId="77777777" w:rsidR="00875E91" w:rsidRDefault="00875E91" w:rsidP="00875E91">
                            <w:pPr>
                              <w:jc w:val="center"/>
                            </w:pPr>
                          </w:p>
                        </w:txbxContent>
                      </v:textbox>
                    </v:roundrect>
                  </w:pict>
                </mc:Fallback>
              </mc:AlternateContent>
            </w:r>
            <w:r w:rsidR="00594EC2">
              <w:rPr>
                <w:noProof/>
                <w:sz w:val="32"/>
                <w:szCs w:val="32"/>
              </w:rPr>
              <mc:AlternateContent>
                <mc:Choice Requires="wps">
                  <w:drawing>
                    <wp:anchor distT="0" distB="0" distL="114300" distR="114300" simplePos="0" relativeHeight="251658267" behindDoc="0" locked="0" layoutInCell="1" allowOverlap="1" wp14:anchorId="556D5317" wp14:editId="7AA58EB5">
                      <wp:simplePos x="0" y="0"/>
                      <wp:positionH relativeFrom="column">
                        <wp:posOffset>3560445</wp:posOffset>
                      </wp:positionH>
                      <wp:positionV relativeFrom="paragraph">
                        <wp:posOffset>87630</wp:posOffset>
                      </wp:positionV>
                      <wp:extent cx="342900" cy="273685"/>
                      <wp:effectExtent l="0" t="19050" r="38100" b="31115"/>
                      <wp:wrapNone/>
                      <wp:docPr id="34" name="Arrow: Right 34"/>
                      <wp:cNvGraphicFramePr/>
                      <a:graphic xmlns:a="http://schemas.openxmlformats.org/drawingml/2006/main">
                        <a:graphicData uri="http://schemas.microsoft.com/office/word/2010/wordprocessingShape">
                          <wps:wsp>
                            <wps:cNvSpPr/>
                            <wps:spPr>
                              <a:xfrm>
                                <a:off x="0" y="0"/>
                                <a:ext cx="342900" cy="27368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2B454E" id="Arrow: Right 34" o:spid="_x0000_s1026" type="#_x0000_t13" style="position:absolute;margin-left:280.35pt;margin-top:6.9pt;width:27pt;height:21.5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" adj="12980" fillcolor="#82a0d7 [2164]" strokecolor="#4472c4 [3204]" strokeweight=".5pt">
                      <v:fill color2="#678ccf [2612]" rotate="t" colors="0 #a8b7df;.5 #9aabd9;1 #879ed7" focus="100%" type="gradient">
                        <o:fill v:ext="view" type="gradientUnscaled"/>
                      </v:fill>
                    </v:shape>
                  </w:pict>
                </mc:Fallback>
              </mc:AlternateContent>
            </w:r>
            <w:r w:rsidR="00594EC2">
              <w:rPr>
                <w:noProof/>
                <w:sz w:val="32"/>
                <w:szCs w:val="32"/>
              </w:rPr>
              <mc:AlternateContent>
                <mc:Choice Requires="wps">
                  <w:drawing>
                    <wp:anchor distT="0" distB="0" distL="114300" distR="114300" simplePos="0" relativeHeight="251658266" behindDoc="0" locked="0" layoutInCell="1" allowOverlap="1" wp14:anchorId="4857F716" wp14:editId="0E62853E">
                      <wp:simplePos x="0" y="0"/>
                      <wp:positionH relativeFrom="column">
                        <wp:posOffset>1820545</wp:posOffset>
                      </wp:positionH>
                      <wp:positionV relativeFrom="paragraph">
                        <wp:posOffset>88265</wp:posOffset>
                      </wp:positionV>
                      <wp:extent cx="419100" cy="273685"/>
                      <wp:effectExtent l="0" t="19050" r="38100" b="31115"/>
                      <wp:wrapNone/>
                      <wp:docPr id="33" name="Arrow: Right 33"/>
                      <wp:cNvGraphicFramePr/>
                      <a:graphic xmlns:a="http://schemas.openxmlformats.org/drawingml/2006/main">
                        <a:graphicData uri="http://schemas.microsoft.com/office/word/2010/wordprocessingShape">
                          <wps:wsp>
                            <wps:cNvSpPr/>
                            <wps:spPr>
                              <a:xfrm>
                                <a:off x="0" y="0"/>
                                <a:ext cx="419100" cy="27368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45BD03" id="Arrow: Right 33" o:spid="_x0000_s1026" type="#_x0000_t13" style="position:absolute;margin-left:143.35pt;margin-top:6.95pt;width:33pt;height:21.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" adj="14547" fillcolor="#82a0d7 [2164]" strokecolor="#4472c4 [3204]" strokeweight=".5pt">
                      <v:fill color2="#678ccf [2612]" rotate="t" colors="0 #a8b7df;.5 #9aabd9;1 #879ed7" focus="100%" type="gradient">
                        <o:fill v:ext="view" type="gradientUnscaled"/>
                      </v:fill>
                    </v:shape>
                  </w:pict>
                </mc:Fallback>
              </mc:AlternateContent>
            </w:r>
          </w:p>
          <w:p w14:paraId="18E6E653" w14:textId="2E62BBDF" w:rsidR="00535953" w:rsidRDefault="00594EC2" w:rsidP="00454391">
            <w:pPr>
              <w:spacing w:after="0" w:line="276" w:lineRule="auto"/>
              <w:rPr>
                <w:sz w:val="32"/>
                <w:szCs w:val="32"/>
              </w:rPr>
            </w:pPr>
            <w:r>
              <w:rPr>
                <w:noProof/>
                <w:sz w:val="32"/>
                <w:szCs w:val="32"/>
              </w:rPr>
              <mc:AlternateContent>
                <mc:Choice Requires="wps">
                  <w:drawing>
                    <wp:anchor distT="0" distB="0" distL="114300" distR="114300" simplePos="0" relativeHeight="251658275" behindDoc="0" locked="0" layoutInCell="1" allowOverlap="1" wp14:anchorId="35F7B07F" wp14:editId="6773E873">
                      <wp:simplePos x="0" y="0"/>
                      <wp:positionH relativeFrom="column">
                        <wp:posOffset>2569845</wp:posOffset>
                      </wp:positionH>
                      <wp:positionV relativeFrom="paragraph">
                        <wp:posOffset>226530</wp:posOffset>
                      </wp:positionV>
                      <wp:extent cx="457200" cy="228600"/>
                      <wp:effectExtent l="38100" t="0" r="0" b="38100"/>
                      <wp:wrapNone/>
                      <wp:docPr id="42" name="Arrow: Down 42"/>
                      <wp:cNvGraphicFramePr/>
                      <a:graphic xmlns:a="http://schemas.openxmlformats.org/drawingml/2006/main">
                        <a:graphicData uri="http://schemas.microsoft.com/office/word/2010/wordprocessingShape">
                          <wps:wsp>
                            <wps:cNvSpPr/>
                            <wps:spPr>
                              <a:xfrm>
                                <a:off x="0" y="0"/>
                                <a:ext cx="457200" cy="2286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8082A5" id="Arrow: Down 42" o:spid="_x0000_s1026" type="#_x0000_t67" style="position:absolute;margin-left:202.35pt;margin-top:17.85pt;width:36pt;height: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" adj="10800" fillcolor="#82a0d7 [2164]" strokecolor="#4472c4 [3204]" strokeweight=".5pt">
                      <v:fill color2="#678ccf [2612]" rotate="t" colors="0 #a8b7df;.5 #9aabd9;1 #879ed7" focus="100%" type="gradient">
                        <o:fill v:ext="view" type="gradientUnscaled"/>
                      </v:fill>
                    </v:shape>
                  </w:pict>
                </mc:Fallback>
              </mc:AlternateContent>
            </w:r>
          </w:p>
          <w:p w14:paraId="4E1B38F4" w14:textId="1CCE27F1" w:rsidR="00535953" w:rsidRPr="0088354C" w:rsidRDefault="00595935" w:rsidP="00454391">
            <w:pPr>
              <w:spacing w:after="0" w:line="276" w:lineRule="auto"/>
              <w:rPr>
                <w:sz w:val="20"/>
                <w:szCs w:val="20"/>
              </w:rPr>
            </w:pPr>
            <w:r>
              <w:rPr>
                <w:noProof/>
                <w:sz w:val="32"/>
                <w:szCs w:val="32"/>
              </w:rPr>
              <mc:AlternateContent>
                <mc:Choice Requires="wps">
                  <w:drawing>
                    <wp:anchor distT="0" distB="0" distL="114300" distR="114300" simplePos="0" relativeHeight="251658268" behindDoc="0" locked="0" layoutInCell="1" allowOverlap="1" wp14:anchorId="76998E63" wp14:editId="6DED1418">
                      <wp:simplePos x="0" y="0"/>
                      <wp:positionH relativeFrom="column">
                        <wp:posOffset>-59055</wp:posOffset>
                      </wp:positionH>
                      <wp:positionV relativeFrom="paragraph">
                        <wp:posOffset>175205</wp:posOffset>
                      </wp:positionV>
                      <wp:extent cx="5715000" cy="1028700"/>
                      <wp:effectExtent l="0" t="0" r="19685" b="10795"/>
                      <wp:wrapNone/>
                      <wp:docPr id="35" name="Rectangle: Rounded Corners 35"/>
                      <wp:cNvGraphicFramePr/>
                      <a:graphic xmlns:a="http://schemas.openxmlformats.org/drawingml/2006/main">
                        <a:graphicData uri="http://schemas.microsoft.com/office/word/2010/wordprocessingShape">
                          <wps:wsp>
                            <wps:cNvSpPr/>
                            <wps:spPr>
                              <a:xfrm>
                                <a:off x="0" y="0"/>
                                <a:ext cx="5715000" cy="10287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A6A4F31" w14:textId="60B94C72" w:rsidR="0010757A" w:rsidRPr="00495EFD" w:rsidRDefault="0010757A" w:rsidP="00EE2B7C">
                                  <w:pPr>
                                    <w:pStyle w:val="ListParagraph"/>
                                    <w:numPr>
                                      <w:ilvl w:val="0"/>
                                      <w:numId w:val="16"/>
                                    </w:numPr>
                                    <w:rPr>
                                      <w:sz w:val="18"/>
                                      <w:szCs w:val="18"/>
                                    </w:rPr>
                                  </w:pPr>
                                  <w:r w:rsidRPr="00495EFD">
                                    <w:rPr>
                                      <w:sz w:val="18"/>
                                      <w:szCs w:val="18"/>
                                    </w:rPr>
                                    <w:t>Aim</w:t>
                                  </w:r>
                                  <w:r w:rsidR="003B165F" w:rsidRPr="00495EFD">
                                    <w:rPr>
                                      <w:sz w:val="18"/>
                                      <w:szCs w:val="18"/>
                                    </w:rPr>
                                    <w:t xml:space="preserve"> checklist to be completed by two members of staff, one must be the DSL</w:t>
                                  </w:r>
                                </w:p>
                                <w:p w14:paraId="5B22961A" w14:textId="3ACE3850" w:rsidR="003B165F" w:rsidRPr="00495EFD" w:rsidRDefault="00E5246E" w:rsidP="00EE2B7C">
                                  <w:pPr>
                                    <w:pStyle w:val="ListParagraph"/>
                                    <w:numPr>
                                      <w:ilvl w:val="0"/>
                                      <w:numId w:val="16"/>
                                    </w:numPr>
                                    <w:spacing w:after="0" w:line="240" w:lineRule="auto"/>
                                    <w:rPr>
                                      <w:sz w:val="18"/>
                                      <w:szCs w:val="18"/>
                                    </w:rPr>
                                  </w:pPr>
                                  <w:r w:rsidRPr="00495EFD">
                                    <w:rPr>
                                      <w:sz w:val="18"/>
                                      <w:szCs w:val="18"/>
                                    </w:rPr>
                                    <w:t xml:space="preserve">Use the incident </w:t>
                                  </w:r>
                                  <w:r w:rsidR="002B15A1" w:rsidRPr="00495EFD">
                                    <w:rPr>
                                      <w:sz w:val="18"/>
                                      <w:szCs w:val="18"/>
                                    </w:rPr>
                                    <w:t>report from the staff member to inform the checklist</w:t>
                                  </w:r>
                                </w:p>
                                <w:p w14:paraId="54D9957F" w14:textId="4341C920" w:rsidR="002B15A1" w:rsidRPr="00495EFD" w:rsidRDefault="00E06772" w:rsidP="00EE2B7C">
                                  <w:pPr>
                                    <w:pStyle w:val="ListParagraph"/>
                                    <w:numPr>
                                      <w:ilvl w:val="0"/>
                                      <w:numId w:val="16"/>
                                    </w:numPr>
                                    <w:spacing w:after="0" w:line="240" w:lineRule="auto"/>
                                    <w:rPr>
                                      <w:sz w:val="18"/>
                                      <w:szCs w:val="18"/>
                                    </w:rPr>
                                  </w:pPr>
                                  <w:r w:rsidRPr="00495EFD">
                                    <w:rPr>
                                      <w:sz w:val="18"/>
                                      <w:szCs w:val="18"/>
                                    </w:rPr>
                                    <w:t>Brooks traffic light tool can also be used to determine healthy behaviours for children within the age group</w:t>
                                  </w:r>
                                </w:p>
                                <w:p w14:paraId="6509C7C5" w14:textId="4E7A8F42" w:rsidR="00E06772" w:rsidRPr="00495EFD" w:rsidRDefault="00037D0D" w:rsidP="00EE2B7C">
                                  <w:pPr>
                                    <w:pStyle w:val="ListParagraph"/>
                                    <w:numPr>
                                      <w:ilvl w:val="0"/>
                                      <w:numId w:val="16"/>
                                    </w:numPr>
                                    <w:spacing w:after="0" w:line="240" w:lineRule="auto"/>
                                    <w:rPr>
                                      <w:sz w:val="18"/>
                                      <w:szCs w:val="18"/>
                                    </w:rPr>
                                  </w:pPr>
                                  <w:r w:rsidRPr="00495EFD">
                                    <w:rPr>
                                      <w:sz w:val="18"/>
                                      <w:szCs w:val="18"/>
                                    </w:rPr>
                                    <w:t>Completed checklist and outcome should be scanned onto CPOMS and follow up actions recorded on both the vi</w:t>
                                  </w:r>
                                  <w:r w:rsidR="00344EBF" w:rsidRPr="00495EFD">
                                    <w:rPr>
                                      <w:sz w:val="18"/>
                                      <w:szCs w:val="18"/>
                                    </w:rPr>
                                    <w:t>c</w:t>
                                  </w:r>
                                  <w:r w:rsidRPr="00495EFD">
                                    <w:rPr>
                                      <w:sz w:val="18"/>
                                      <w:szCs w:val="18"/>
                                    </w:rPr>
                                    <w:t>tim and perp</w:t>
                                  </w:r>
                                  <w:r w:rsidR="00344EBF" w:rsidRPr="00495EFD">
                                    <w:rPr>
                                      <w:sz w:val="18"/>
                                      <w:szCs w:val="18"/>
                                    </w:rPr>
                                    <w:t>etrators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6998E63" id="Rectangle: Rounded Corners 35" o:spid="_x0000_s1041" style="position:absolute;margin-left:-4.65pt;margin-top:13.8pt;width:450pt;height:8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1A6A4F31" w14:textId="60B94C72" w:rsidR="0010757A" w:rsidRPr="00495EFD" w:rsidRDefault="0010757A" w:rsidP="00EE2B7C">
                            <w:pPr>
                              <w:pStyle w:val="ListParagraph"/>
                              <w:numPr>
                                <w:ilvl w:val="0"/>
                                <w:numId w:val="16"/>
                              </w:numPr>
                              <w:rPr>
                                <w:sz w:val="18"/>
                                <w:szCs w:val="18"/>
                              </w:rPr>
                            </w:pPr>
                            <w:r w:rsidRPr="00495EFD">
                              <w:rPr>
                                <w:sz w:val="18"/>
                                <w:szCs w:val="18"/>
                              </w:rPr>
                              <w:t>Aim</w:t>
                            </w:r>
                            <w:r w:rsidR="003B165F" w:rsidRPr="00495EFD">
                              <w:rPr>
                                <w:sz w:val="18"/>
                                <w:szCs w:val="18"/>
                              </w:rPr>
                              <w:t xml:space="preserve"> checklist to be completed by two members of staff, one must be the DSL</w:t>
                            </w:r>
                          </w:p>
                          <w:p w14:paraId="5B22961A" w14:textId="3ACE3850" w:rsidR="003B165F" w:rsidRPr="00495EFD" w:rsidRDefault="00E5246E" w:rsidP="00EE2B7C">
                            <w:pPr>
                              <w:pStyle w:val="ListParagraph"/>
                              <w:numPr>
                                <w:ilvl w:val="0"/>
                                <w:numId w:val="16"/>
                              </w:numPr>
                              <w:spacing w:after="0" w:line="240" w:lineRule="auto"/>
                              <w:rPr>
                                <w:sz w:val="18"/>
                                <w:szCs w:val="18"/>
                              </w:rPr>
                            </w:pPr>
                            <w:r w:rsidRPr="00495EFD">
                              <w:rPr>
                                <w:sz w:val="18"/>
                                <w:szCs w:val="18"/>
                              </w:rPr>
                              <w:t xml:space="preserve">Use the incident </w:t>
                            </w:r>
                            <w:r w:rsidR="002B15A1" w:rsidRPr="00495EFD">
                              <w:rPr>
                                <w:sz w:val="18"/>
                                <w:szCs w:val="18"/>
                              </w:rPr>
                              <w:t>report from the staff member to inform the checklist</w:t>
                            </w:r>
                          </w:p>
                          <w:p w14:paraId="54D9957F" w14:textId="4341C920" w:rsidR="002B15A1" w:rsidRPr="00495EFD" w:rsidRDefault="00E06772" w:rsidP="00EE2B7C">
                            <w:pPr>
                              <w:pStyle w:val="ListParagraph"/>
                              <w:numPr>
                                <w:ilvl w:val="0"/>
                                <w:numId w:val="16"/>
                              </w:numPr>
                              <w:spacing w:after="0" w:line="240" w:lineRule="auto"/>
                              <w:rPr>
                                <w:sz w:val="18"/>
                                <w:szCs w:val="18"/>
                              </w:rPr>
                            </w:pPr>
                            <w:r w:rsidRPr="00495EFD">
                              <w:rPr>
                                <w:sz w:val="18"/>
                                <w:szCs w:val="18"/>
                              </w:rPr>
                              <w:t>Brooks traffic light tool can also be used to determine healthy behaviours for children within the age group</w:t>
                            </w:r>
                          </w:p>
                          <w:p w14:paraId="6509C7C5" w14:textId="4E7A8F42" w:rsidR="00E06772" w:rsidRPr="00495EFD" w:rsidRDefault="00037D0D" w:rsidP="00EE2B7C">
                            <w:pPr>
                              <w:pStyle w:val="ListParagraph"/>
                              <w:numPr>
                                <w:ilvl w:val="0"/>
                                <w:numId w:val="16"/>
                              </w:numPr>
                              <w:spacing w:after="0" w:line="240" w:lineRule="auto"/>
                              <w:rPr>
                                <w:sz w:val="18"/>
                                <w:szCs w:val="18"/>
                              </w:rPr>
                            </w:pPr>
                            <w:r w:rsidRPr="00495EFD">
                              <w:rPr>
                                <w:sz w:val="18"/>
                                <w:szCs w:val="18"/>
                              </w:rPr>
                              <w:t>Completed checklist and outcome should be scanned onto CPOMS and follow up actions recorded on both the vi</w:t>
                            </w:r>
                            <w:r w:rsidR="00344EBF" w:rsidRPr="00495EFD">
                              <w:rPr>
                                <w:sz w:val="18"/>
                                <w:szCs w:val="18"/>
                              </w:rPr>
                              <w:t>c</w:t>
                            </w:r>
                            <w:r w:rsidRPr="00495EFD">
                              <w:rPr>
                                <w:sz w:val="18"/>
                                <w:szCs w:val="18"/>
                              </w:rPr>
                              <w:t>tim and perp</w:t>
                            </w:r>
                            <w:r w:rsidR="00344EBF" w:rsidRPr="00495EFD">
                              <w:rPr>
                                <w:sz w:val="18"/>
                                <w:szCs w:val="18"/>
                              </w:rPr>
                              <w:t>etrators records</w:t>
                            </w:r>
                          </w:p>
                        </w:txbxContent>
                      </v:textbox>
                    </v:roundrect>
                  </w:pict>
                </mc:Fallback>
              </mc:AlternateContent>
            </w:r>
          </w:p>
          <w:p w14:paraId="04944539" w14:textId="30CA3C69" w:rsidR="00535953" w:rsidRDefault="00535953" w:rsidP="00454391">
            <w:pPr>
              <w:spacing w:after="0" w:line="276" w:lineRule="auto"/>
              <w:rPr>
                <w:sz w:val="32"/>
                <w:szCs w:val="32"/>
              </w:rPr>
            </w:pPr>
          </w:p>
          <w:p w14:paraId="236BCEF9" w14:textId="3A2CD75A" w:rsidR="00535953" w:rsidRDefault="00535953" w:rsidP="00454391">
            <w:pPr>
              <w:spacing w:after="0" w:line="276" w:lineRule="auto"/>
              <w:rPr>
                <w:sz w:val="32"/>
                <w:szCs w:val="32"/>
              </w:rPr>
            </w:pPr>
          </w:p>
          <w:p w14:paraId="038260BD" w14:textId="36C75B06" w:rsidR="00535953" w:rsidRDefault="00535953" w:rsidP="00454391">
            <w:pPr>
              <w:spacing w:after="0" w:line="276" w:lineRule="auto"/>
              <w:rPr>
                <w:sz w:val="32"/>
                <w:szCs w:val="32"/>
              </w:rPr>
            </w:pPr>
          </w:p>
          <w:p w14:paraId="329918B3" w14:textId="541B51A6" w:rsidR="00535953" w:rsidRPr="00244990" w:rsidRDefault="00AF6003" w:rsidP="00454391">
            <w:pPr>
              <w:spacing w:after="0" w:line="276" w:lineRule="auto"/>
              <w:rPr>
                <w:sz w:val="24"/>
                <w:szCs w:val="24"/>
              </w:rPr>
            </w:pPr>
            <w:r>
              <w:rPr>
                <w:noProof/>
                <w:sz w:val="32"/>
                <w:szCs w:val="32"/>
              </w:rPr>
              <mc:AlternateContent>
                <mc:Choice Requires="wps">
                  <w:drawing>
                    <wp:anchor distT="0" distB="0" distL="114300" distR="114300" simplePos="0" relativeHeight="251658277" behindDoc="0" locked="0" layoutInCell="1" allowOverlap="1" wp14:anchorId="1A4C55AC" wp14:editId="64206AEC">
                      <wp:simplePos x="0" y="0"/>
                      <wp:positionH relativeFrom="column">
                        <wp:posOffset>4284345</wp:posOffset>
                      </wp:positionH>
                      <wp:positionV relativeFrom="paragraph">
                        <wp:posOffset>172720</wp:posOffset>
                      </wp:positionV>
                      <wp:extent cx="342900" cy="165100"/>
                      <wp:effectExtent l="38100" t="0" r="19050" b="44450"/>
                      <wp:wrapNone/>
                      <wp:docPr id="44" name="Arrow: Down 44"/>
                      <wp:cNvGraphicFramePr/>
                      <a:graphic xmlns:a="http://schemas.openxmlformats.org/drawingml/2006/main">
                        <a:graphicData uri="http://schemas.microsoft.com/office/word/2010/wordprocessingShape">
                          <wps:wsp>
                            <wps:cNvSpPr/>
                            <wps:spPr>
                              <a:xfrm>
                                <a:off x="0" y="0"/>
                                <a:ext cx="342900" cy="165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710240" id="Arrow: Down 44" o:spid="_x0000_s1026" type="#_x0000_t67" style="position:absolute;margin-left:337.35pt;margin-top:13.6pt;width:27pt;height:13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" adj="10800" fillcolor="#82a0d7 [2164]" strokecolor="#4472c4 [3204]" strokeweight=".5pt">
                      <v:fill color2="#678ccf [2612]" rotate="t" colors="0 #a8b7df;.5 #9aabd9;1 #879ed7" focus="100%" type="gradient">
                        <o:fill v:ext="view" type="gradientUnscaled"/>
                      </v:fill>
                    </v:shape>
                  </w:pict>
                </mc:Fallback>
              </mc:AlternateContent>
            </w:r>
            <w:r w:rsidR="00594EC2">
              <w:rPr>
                <w:noProof/>
                <w:sz w:val="32"/>
                <w:szCs w:val="32"/>
              </w:rPr>
              <mc:AlternateContent>
                <mc:Choice Requires="wps">
                  <w:drawing>
                    <wp:anchor distT="0" distB="0" distL="114300" distR="114300" simplePos="0" relativeHeight="251658276" behindDoc="0" locked="0" layoutInCell="1" allowOverlap="1" wp14:anchorId="716BF044" wp14:editId="181AB9DA">
                      <wp:simplePos x="0" y="0"/>
                      <wp:positionH relativeFrom="column">
                        <wp:posOffset>1198245</wp:posOffset>
                      </wp:positionH>
                      <wp:positionV relativeFrom="paragraph">
                        <wp:posOffset>168634</wp:posOffset>
                      </wp:positionV>
                      <wp:extent cx="342900" cy="171450"/>
                      <wp:effectExtent l="38100" t="0" r="19050" b="38100"/>
                      <wp:wrapNone/>
                      <wp:docPr id="43" name="Arrow: Down 43"/>
                      <wp:cNvGraphicFramePr/>
                      <a:graphic xmlns:a="http://schemas.openxmlformats.org/drawingml/2006/main">
                        <a:graphicData uri="http://schemas.microsoft.com/office/word/2010/wordprocessingShape">
                          <wps:wsp>
                            <wps:cNvSpPr/>
                            <wps:spPr>
                              <a:xfrm>
                                <a:off x="0" y="0"/>
                                <a:ext cx="342900" cy="17145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F76B24" id="Arrow: Down 43" o:spid="_x0000_s1026" type="#_x0000_t67" style="position:absolute;margin-left:94.35pt;margin-top:13.3pt;width:27pt;height:13.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" adj="10800" fillcolor="#82a0d7 [2164]" strokecolor="#4472c4 [3204]" strokeweight=".5pt">
                      <v:fill color2="#678ccf [2612]" rotate="t" colors="0 #a8b7df;.5 #9aabd9;1 #879ed7" focus="100%" type="gradient">
                        <o:fill v:ext="view" type="gradientUnscaled"/>
                      </v:fill>
                    </v:shape>
                  </w:pict>
                </mc:Fallback>
              </mc:AlternateContent>
            </w:r>
          </w:p>
          <w:p w14:paraId="694FFEF6" w14:textId="110A91C1" w:rsidR="00454391" w:rsidRDefault="00594EC2" w:rsidP="00454391">
            <w:pPr>
              <w:spacing w:after="0" w:line="276" w:lineRule="auto"/>
              <w:rPr>
                <w:sz w:val="24"/>
                <w:szCs w:val="24"/>
              </w:rPr>
            </w:pPr>
            <w:r>
              <w:rPr>
                <w:noProof/>
                <w:sz w:val="32"/>
                <w:szCs w:val="32"/>
              </w:rPr>
              <mc:AlternateContent>
                <mc:Choice Requires="wps">
                  <w:drawing>
                    <wp:anchor distT="0" distB="0" distL="114300" distR="114300" simplePos="0" relativeHeight="251658269" behindDoc="0" locked="0" layoutInCell="1" allowOverlap="1" wp14:anchorId="4D7325CD" wp14:editId="77A8EF0F">
                      <wp:simplePos x="0" y="0"/>
                      <wp:positionH relativeFrom="column">
                        <wp:posOffset>385445</wp:posOffset>
                      </wp:positionH>
                      <wp:positionV relativeFrom="paragraph">
                        <wp:posOffset>122555</wp:posOffset>
                      </wp:positionV>
                      <wp:extent cx="1955800" cy="609600"/>
                      <wp:effectExtent l="0" t="0" r="25400" b="19050"/>
                      <wp:wrapNone/>
                      <wp:docPr id="36" name="Rectangle: Rounded Corners 36"/>
                      <wp:cNvGraphicFramePr/>
                      <a:graphic xmlns:a="http://schemas.openxmlformats.org/drawingml/2006/main">
                        <a:graphicData uri="http://schemas.microsoft.com/office/word/2010/wordprocessingShape">
                          <wps:wsp>
                            <wps:cNvSpPr/>
                            <wps:spPr>
                              <a:xfrm>
                                <a:off x="0" y="0"/>
                                <a:ext cx="1955800" cy="609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1DAC55B" w14:textId="75018C1C" w:rsidR="00344EBF" w:rsidRPr="0002470E" w:rsidRDefault="00344EBF" w:rsidP="00C22A03">
                                  <w:pPr>
                                    <w:spacing w:after="0" w:line="240" w:lineRule="auto"/>
                                    <w:jc w:val="center"/>
                                    <w:rPr>
                                      <w:sz w:val="18"/>
                                      <w:szCs w:val="18"/>
                                    </w:rPr>
                                  </w:pPr>
                                  <w:r w:rsidRPr="0002470E">
                                    <w:rPr>
                                      <w:sz w:val="18"/>
                                      <w:szCs w:val="18"/>
                                    </w:rPr>
                                    <w:t>Results are healthy</w:t>
                                  </w:r>
                                  <w:r w:rsidR="00C22A03" w:rsidRPr="0002470E">
                                    <w:rPr>
                                      <w:sz w:val="18"/>
                                      <w:szCs w:val="18"/>
                                    </w:rPr>
                                    <w:t>, low problematic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D7325CD" id="Rectangle: Rounded Corners 36" o:spid="_x0000_s1042" style="position:absolute;margin-left:30.35pt;margin-top:9.65pt;width:154pt;height:4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" fillcolor="#82a0d7 [2164]" strokecolor="#4472c4 [3204]" strokeweight=".5pt">
                      <v:fill color2="#678ccf [2612]" rotate="t" colors="0 #a8b7df;.5 #9aabd9;1 #879ed7" focus="100%" type="gradient">
                        <o:fill v:ext="view" type="gradientUnscaled"/>
                      </v:fill>
                      <v:stroke joinstyle="miter"/>
                      <v:textbox>
                        <w:txbxContent>
                          <w:p w14:paraId="21DAC55B" w14:textId="75018C1C" w:rsidR="00344EBF" w:rsidRPr="0002470E" w:rsidRDefault="00344EBF" w:rsidP="00C22A03">
                            <w:pPr>
                              <w:spacing w:after="0" w:line="240" w:lineRule="auto"/>
                              <w:jc w:val="center"/>
                              <w:rPr>
                                <w:sz w:val="18"/>
                                <w:szCs w:val="18"/>
                              </w:rPr>
                            </w:pPr>
                            <w:r w:rsidRPr="0002470E">
                              <w:rPr>
                                <w:sz w:val="18"/>
                                <w:szCs w:val="18"/>
                              </w:rPr>
                              <w:t>Results are healthy</w:t>
                            </w:r>
                            <w:r w:rsidR="00C22A03" w:rsidRPr="0002470E">
                              <w:rPr>
                                <w:sz w:val="18"/>
                                <w:szCs w:val="18"/>
                              </w:rPr>
                              <w:t>, low problematic</w:t>
                            </w:r>
                          </w:p>
                        </w:txbxContent>
                      </v:textbox>
                    </v:roundrect>
                  </w:pict>
                </mc:Fallback>
              </mc:AlternateContent>
            </w:r>
            <w:r>
              <w:rPr>
                <w:noProof/>
                <w:sz w:val="32"/>
                <w:szCs w:val="32"/>
              </w:rPr>
              <mc:AlternateContent>
                <mc:Choice Requires="wps">
                  <w:drawing>
                    <wp:anchor distT="0" distB="0" distL="114300" distR="114300" simplePos="0" relativeHeight="251658270" behindDoc="0" locked="0" layoutInCell="1" allowOverlap="1" wp14:anchorId="1D70EAE4" wp14:editId="604CF1E6">
                      <wp:simplePos x="0" y="0"/>
                      <wp:positionH relativeFrom="column">
                        <wp:posOffset>3598545</wp:posOffset>
                      </wp:positionH>
                      <wp:positionV relativeFrom="paragraph">
                        <wp:posOffset>122555</wp:posOffset>
                      </wp:positionV>
                      <wp:extent cx="1714500" cy="565150"/>
                      <wp:effectExtent l="0" t="0" r="19050" b="25400"/>
                      <wp:wrapNone/>
                      <wp:docPr id="37" name="Rectangle: Rounded Corners 37"/>
                      <wp:cNvGraphicFramePr/>
                      <a:graphic xmlns:a="http://schemas.openxmlformats.org/drawingml/2006/main">
                        <a:graphicData uri="http://schemas.microsoft.com/office/word/2010/wordprocessingShape">
                          <wps:wsp>
                            <wps:cNvSpPr/>
                            <wps:spPr>
                              <a:xfrm>
                                <a:off x="0" y="0"/>
                                <a:ext cx="1714500" cy="565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71FE3FD" w14:textId="6FA4FEEB" w:rsidR="00C22A03" w:rsidRPr="0002470E" w:rsidRDefault="00C22A03" w:rsidP="00C22A03">
                                  <w:pPr>
                                    <w:jc w:val="center"/>
                                    <w:rPr>
                                      <w:sz w:val="18"/>
                                      <w:szCs w:val="18"/>
                                    </w:rPr>
                                  </w:pPr>
                                  <w:r w:rsidRPr="0002470E">
                                    <w:rPr>
                                      <w:sz w:val="18"/>
                                      <w:szCs w:val="18"/>
                                    </w:rPr>
                                    <w:t xml:space="preserve">Results are medium, </w:t>
                                  </w:r>
                                  <w:r w:rsidR="002A5B2D" w:rsidRPr="0002470E">
                                    <w:rPr>
                                      <w:sz w:val="18"/>
                                      <w:szCs w:val="18"/>
                                    </w:rPr>
                                    <w:t>problematic to harmful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D70EAE4" id="Rectangle: Rounded Corners 37" o:spid="_x0000_s1043" style="position:absolute;margin-left:283.35pt;margin-top:9.65pt;width:135pt;height:44.5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" fillcolor="#82a0d7 [2164]" strokecolor="#4472c4 [3204]" strokeweight=".5pt">
                      <v:fill color2="#678ccf [2612]" rotate="t" colors="0 #a8b7df;.5 #9aabd9;1 #879ed7" focus="100%" type="gradient">
                        <o:fill v:ext="view" type="gradientUnscaled"/>
                      </v:fill>
                      <v:stroke joinstyle="miter"/>
                      <v:textbox>
                        <w:txbxContent>
                          <w:p w14:paraId="671FE3FD" w14:textId="6FA4FEEB" w:rsidR="00C22A03" w:rsidRPr="0002470E" w:rsidRDefault="00C22A03" w:rsidP="00C22A03">
                            <w:pPr>
                              <w:jc w:val="center"/>
                              <w:rPr>
                                <w:sz w:val="18"/>
                                <w:szCs w:val="18"/>
                              </w:rPr>
                            </w:pPr>
                            <w:r w:rsidRPr="0002470E">
                              <w:rPr>
                                <w:sz w:val="18"/>
                                <w:szCs w:val="18"/>
                              </w:rPr>
                              <w:t xml:space="preserve">Results are medium, </w:t>
                            </w:r>
                            <w:r w:rsidR="002A5B2D" w:rsidRPr="0002470E">
                              <w:rPr>
                                <w:sz w:val="18"/>
                                <w:szCs w:val="18"/>
                              </w:rPr>
                              <w:t>problematic to harmful</w:t>
                            </w:r>
                          </w:p>
                        </w:txbxContent>
                      </v:textbox>
                    </v:roundrect>
                  </w:pict>
                </mc:Fallback>
              </mc:AlternateContent>
            </w:r>
          </w:p>
          <w:p w14:paraId="2242F6A5" w14:textId="5CFBBA71" w:rsidR="00454391" w:rsidRDefault="00454391" w:rsidP="00454391">
            <w:pPr>
              <w:spacing w:after="0" w:line="276" w:lineRule="auto"/>
              <w:rPr>
                <w:sz w:val="24"/>
                <w:szCs w:val="24"/>
              </w:rPr>
            </w:pPr>
          </w:p>
          <w:p w14:paraId="6A47A92C" w14:textId="742AEEB0" w:rsidR="00454391" w:rsidRDefault="00454391" w:rsidP="00454391">
            <w:pPr>
              <w:spacing w:after="0" w:line="276" w:lineRule="auto"/>
              <w:rPr>
                <w:sz w:val="24"/>
                <w:szCs w:val="24"/>
              </w:rPr>
            </w:pPr>
          </w:p>
          <w:p w14:paraId="49B6F886" w14:textId="402C78DD" w:rsidR="00454391" w:rsidRDefault="00594EC2" w:rsidP="00454391">
            <w:pPr>
              <w:spacing w:after="0" w:line="276" w:lineRule="auto"/>
              <w:rPr>
                <w:sz w:val="24"/>
                <w:szCs w:val="24"/>
              </w:rPr>
            </w:pPr>
            <w:r>
              <w:rPr>
                <w:noProof/>
                <w:sz w:val="18"/>
                <w:szCs w:val="18"/>
              </w:rPr>
              <mc:AlternateContent>
                <mc:Choice Requires="wps">
                  <w:drawing>
                    <wp:anchor distT="0" distB="0" distL="114300" distR="114300" simplePos="0" relativeHeight="251658281" behindDoc="0" locked="0" layoutInCell="1" allowOverlap="1" wp14:anchorId="220B5EE5" wp14:editId="4E7100C9">
                      <wp:simplePos x="0" y="0"/>
                      <wp:positionH relativeFrom="column">
                        <wp:posOffset>4398645</wp:posOffset>
                      </wp:positionH>
                      <wp:positionV relativeFrom="paragraph">
                        <wp:posOffset>45720</wp:posOffset>
                      </wp:positionV>
                      <wp:extent cx="114935" cy="501650"/>
                      <wp:effectExtent l="19050" t="0" r="37465" b="31750"/>
                      <wp:wrapNone/>
                      <wp:docPr id="50" name="Arrow: Down 50"/>
                      <wp:cNvGraphicFramePr/>
                      <a:graphic xmlns:a="http://schemas.openxmlformats.org/drawingml/2006/main">
                        <a:graphicData uri="http://schemas.microsoft.com/office/word/2010/wordprocessingShape">
                          <wps:wsp>
                            <wps:cNvSpPr/>
                            <wps:spPr>
                              <a:xfrm>
                                <a:off x="0" y="0"/>
                                <a:ext cx="114935" cy="50165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1CE684" id="Arrow: Down 50" o:spid="_x0000_s1026" type="#_x0000_t67" style="position:absolute;margin-left:346.35pt;margin-top:3.6pt;width:9.05pt;height:39.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" adj="19126" fillcolor="#82a0d7 [2164]" strokecolor="#4472c4 [3204]" strokeweight=".5pt">
                      <v:fill color2="#678ccf [2612]" rotate="t" colors="0 #a8b7df;.5 #9aabd9;1 #879ed7" focus="100%" type="gradient">
                        <o:fill v:ext="view" type="gradientUnscaled"/>
                      </v:fill>
                    </v:shape>
                  </w:pict>
                </mc:Fallback>
              </mc:AlternateContent>
            </w:r>
            <w:r>
              <w:rPr>
                <w:noProof/>
                <w:sz w:val="18"/>
                <w:szCs w:val="18"/>
              </w:rPr>
              <mc:AlternateContent>
                <mc:Choice Requires="wps">
                  <w:drawing>
                    <wp:anchor distT="0" distB="0" distL="114300" distR="114300" simplePos="0" relativeHeight="251658280" behindDoc="0" locked="0" layoutInCell="1" allowOverlap="1" wp14:anchorId="7531C231" wp14:editId="04D96AB4">
                      <wp:simplePos x="0" y="0"/>
                      <wp:positionH relativeFrom="column">
                        <wp:posOffset>1312545</wp:posOffset>
                      </wp:positionH>
                      <wp:positionV relativeFrom="paragraph">
                        <wp:posOffset>45085</wp:posOffset>
                      </wp:positionV>
                      <wp:extent cx="114300" cy="457200"/>
                      <wp:effectExtent l="19050" t="0" r="38100" b="38100"/>
                      <wp:wrapNone/>
                      <wp:docPr id="49" name="Arrow: Down 49"/>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421707" id="Arrow: Down 49" o:spid="_x0000_s1026" type="#_x0000_t67" style="position:absolute;margin-left:103.35pt;margin-top:3.55pt;width:9pt;height:3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" adj="18900" fillcolor="#82a0d7 [2164]" strokecolor="#4472c4 [3204]" strokeweight=".5pt">
                      <v:fill color2="#678ccf [2612]" rotate="t" colors="0 #a8b7df;.5 #9aabd9;1 #879ed7" focus="100%" type="gradient">
                        <o:fill v:ext="view" type="gradientUnscaled"/>
                      </v:fill>
                    </v:shape>
                  </w:pict>
                </mc:Fallback>
              </mc:AlternateContent>
            </w:r>
            <w:r w:rsidRPr="00FA0854">
              <w:rPr>
                <w:noProof/>
                <w:sz w:val="18"/>
                <w:szCs w:val="18"/>
              </w:rPr>
              <mc:AlternateContent>
                <mc:Choice Requires="wps">
                  <w:drawing>
                    <wp:anchor distT="0" distB="0" distL="114300" distR="114300" simplePos="0" relativeHeight="251658271" behindDoc="0" locked="0" layoutInCell="1" allowOverlap="1" wp14:anchorId="1AAEFFF9" wp14:editId="7AF9229E">
                      <wp:simplePos x="0" y="0"/>
                      <wp:positionH relativeFrom="column">
                        <wp:posOffset>-287655</wp:posOffset>
                      </wp:positionH>
                      <wp:positionV relativeFrom="paragraph">
                        <wp:posOffset>210820</wp:posOffset>
                      </wp:positionV>
                      <wp:extent cx="1600200" cy="1651000"/>
                      <wp:effectExtent l="0" t="0" r="19050" b="25400"/>
                      <wp:wrapNone/>
                      <wp:docPr id="38" name="Rectangle: Rounded Corners 38"/>
                      <wp:cNvGraphicFramePr/>
                      <a:graphic xmlns:a="http://schemas.openxmlformats.org/drawingml/2006/main">
                        <a:graphicData uri="http://schemas.microsoft.com/office/word/2010/wordprocessingShape">
                          <wps:wsp>
                            <wps:cNvSpPr/>
                            <wps:spPr>
                              <a:xfrm>
                                <a:off x="0" y="0"/>
                                <a:ext cx="1600200" cy="1651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1DF0CFA" w14:textId="46CA4EAD" w:rsidR="0088354C" w:rsidRPr="0002470E" w:rsidRDefault="0088354C" w:rsidP="0088354C">
                                  <w:pPr>
                                    <w:spacing w:after="0" w:line="240" w:lineRule="auto"/>
                                    <w:rPr>
                                      <w:sz w:val="18"/>
                                      <w:szCs w:val="18"/>
                                    </w:rPr>
                                  </w:pPr>
                                  <w:r w:rsidRPr="0002470E">
                                    <w:rPr>
                                      <w:sz w:val="18"/>
                                      <w:szCs w:val="18"/>
                                    </w:rPr>
                                    <w:t>Manage internally</w:t>
                                  </w:r>
                                </w:p>
                                <w:p w14:paraId="6CAE913C" w14:textId="06BBB013" w:rsidR="00AE53E7" w:rsidRPr="0002470E" w:rsidRDefault="00AE53E7" w:rsidP="0088354C">
                                  <w:pPr>
                                    <w:spacing w:after="0" w:line="240" w:lineRule="auto"/>
                                    <w:rPr>
                                      <w:sz w:val="18"/>
                                      <w:szCs w:val="18"/>
                                    </w:rPr>
                                  </w:pPr>
                                  <w:r w:rsidRPr="0002470E">
                                    <w:rPr>
                                      <w:sz w:val="18"/>
                                      <w:szCs w:val="18"/>
                                    </w:rPr>
                                    <w:t>One off incident</w:t>
                                  </w:r>
                                </w:p>
                                <w:p w14:paraId="6A5D5552" w14:textId="5CF6DD0D" w:rsidR="00AE53E7" w:rsidRPr="0002470E" w:rsidRDefault="00AE53E7" w:rsidP="0088354C">
                                  <w:pPr>
                                    <w:spacing w:after="0" w:line="240" w:lineRule="auto"/>
                                    <w:rPr>
                                      <w:sz w:val="18"/>
                                      <w:szCs w:val="18"/>
                                    </w:rPr>
                                  </w:pPr>
                                  <w:r w:rsidRPr="0002470E">
                                    <w:rPr>
                                      <w:sz w:val="18"/>
                                      <w:szCs w:val="18"/>
                                    </w:rPr>
                                    <w:t>Not in need of Early Help or stat</w:t>
                                  </w:r>
                                  <w:r w:rsidR="00DE28A3" w:rsidRPr="0002470E">
                                    <w:rPr>
                                      <w:sz w:val="18"/>
                                      <w:szCs w:val="18"/>
                                    </w:rPr>
                                    <w:t>utory services</w:t>
                                  </w:r>
                                </w:p>
                                <w:p w14:paraId="44C3FB9B" w14:textId="28929E29" w:rsidR="00DE28A3" w:rsidRPr="0002470E" w:rsidRDefault="00DE28A3" w:rsidP="0088354C">
                                  <w:pPr>
                                    <w:spacing w:after="0" w:line="240" w:lineRule="auto"/>
                                    <w:rPr>
                                      <w:sz w:val="18"/>
                                      <w:szCs w:val="18"/>
                                    </w:rPr>
                                  </w:pPr>
                                  <w:r w:rsidRPr="0002470E">
                                    <w:rPr>
                                      <w:sz w:val="18"/>
                                      <w:szCs w:val="18"/>
                                    </w:rPr>
                                    <w:t>Made explicitly clear the behaviour expectations of the academy</w:t>
                                  </w:r>
                                </w:p>
                                <w:p w14:paraId="3E145724" w14:textId="67F26D6C" w:rsidR="00DE28A3" w:rsidRPr="0002470E" w:rsidRDefault="006A0D26" w:rsidP="0088354C">
                                  <w:pPr>
                                    <w:spacing w:after="0" w:line="240" w:lineRule="auto"/>
                                    <w:rPr>
                                      <w:sz w:val="18"/>
                                      <w:szCs w:val="18"/>
                                    </w:rPr>
                                  </w:pPr>
                                  <w:r w:rsidRPr="0002470E">
                                    <w:rPr>
                                      <w:sz w:val="18"/>
                                      <w:szCs w:val="18"/>
                                    </w:rPr>
                                    <w:t>Possibly some 1:1 work</w:t>
                                  </w:r>
                                </w:p>
                                <w:p w14:paraId="007B0DDA" w14:textId="2C388A54" w:rsidR="00495EFD" w:rsidRPr="0002470E" w:rsidRDefault="00495EFD" w:rsidP="0088354C">
                                  <w:pPr>
                                    <w:spacing w:after="0" w:line="240" w:lineRule="auto"/>
                                    <w:rPr>
                                      <w:sz w:val="18"/>
                                      <w:szCs w:val="18"/>
                                    </w:rPr>
                                  </w:pPr>
                                  <w:r w:rsidRPr="0002470E">
                                    <w:rPr>
                                      <w:sz w:val="18"/>
                                      <w:szCs w:val="18"/>
                                    </w:rPr>
                                    <w:t>Other policies may be used</w:t>
                                  </w:r>
                                </w:p>
                                <w:p w14:paraId="4A350777" w14:textId="6090AEB7" w:rsidR="00AE53E7" w:rsidRPr="0002470E" w:rsidRDefault="00AE53E7" w:rsidP="0088354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AAEFFF9" id="Rectangle: Rounded Corners 38" o:spid="_x0000_s1044" style="position:absolute;margin-left:-22.65pt;margin-top:16.6pt;width:126pt;height:130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" fillcolor="#82a0d7 [2164]" strokecolor="#4472c4 [3204]" strokeweight=".5pt">
                      <v:fill color2="#678ccf [2612]" rotate="t" colors="0 #a8b7df;.5 #9aabd9;1 #879ed7" focus="100%" type="gradient">
                        <o:fill v:ext="view" type="gradientUnscaled"/>
                      </v:fill>
                      <v:stroke joinstyle="miter"/>
                      <v:textbox>
                        <w:txbxContent>
                          <w:p w14:paraId="21DF0CFA" w14:textId="46CA4EAD" w:rsidR="0088354C" w:rsidRPr="0002470E" w:rsidRDefault="0088354C" w:rsidP="0088354C">
                            <w:pPr>
                              <w:spacing w:after="0" w:line="240" w:lineRule="auto"/>
                              <w:rPr>
                                <w:sz w:val="18"/>
                                <w:szCs w:val="18"/>
                              </w:rPr>
                            </w:pPr>
                            <w:r w:rsidRPr="0002470E">
                              <w:rPr>
                                <w:sz w:val="18"/>
                                <w:szCs w:val="18"/>
                              </w:rPr>
                              <w:t>Manage internally</w:t>
                            </w:r>
                          </w:p>
                          <w:p w14:paraId="6CAE913C" w14:textId="06BBB013" w:rsidR="00AE53E7" w:rsidRPr="0002470E" w:rsidRDefault="00AE53E7" w:rsidP="0088354C">
                            <w:pPr>
                              <w:spacing w:after="0" w:line="240" w:lineRule="auto"/>
                              <w:rPr>
                                <w:sz w:val="18"/>
                                <w:szCs w:val="18"/>
                              </w:rPr>
                            </w:pPr>
                            <w:r w:rsidRPr="0002470E">
                              <w:rPr>
                                <w:sz w:val="18"/>
                                <w:szCs w:val="18"/>
                              </w:rPr>
                              <w:t>One off incident</w:t>
                            </w:r>
                          </w:p>
                          <w:p w14:paraId="6A5D5552" w14:textId="5CF6DD0D" w:rsidR="00AE53E7" w:rsidRPr="0002470E" w:rsidRDefault="00AE53E7" w:rsidP="0088354C">
                            <w:pPr>
                              <w:spacing w:after="0" w:line="240" w:lineRule="auto"/>
                              <w:rPr>
                                <w:sz w:val="18"/>
                                <w:szCs w:val="18"/>
                              </w:rPr>
                            </w:pPr>
                            <w:r w:rsidRPr="0002470E">
                              <w:rPr>
                                <w:sz w:val="18"/>
                                <w:szCs w:val="18"/>
                              </w:rPr>
                              <w:t>Not in need of Early Help or stat</w:t>
                            </w:r>
                            <w:r w:rsidR="00DE28A3" w:rsidRPr="0002470E">
                              <w:rPr>
                                <w:sz w:val="18"/>
                                <w:szCs w:val="18"/>
                              </w:rPr>
                              <w:t>utory services</w:t>
                            </w:r>
                          </w:p>
                          <w:p w14:paraId="44C3FB9B" w14:textId="28929E29" w:rsidR="00DE28A3" w:rsidRPr="0002470E" w:rsidRDefault="00DE28A3" w:rsidP="0088354C">
                            <w:pPr>
                              <w:spacing w:after="0" w:line="240" w:lineRule="auto"/>
                              <w:rPr>
                                <w:sz w:val="18"/>
                                <w:szCs w:val="18"/>
                              </w:rPr>
                            </w:pPr>
                            <w:r w:rsidRPr="0002470E">
                              <w:rPr>
                                <w:sz w:val="18"/>
                                <w:szCs w:val="18"/>
                              </w:rPr>
                              <w:t>Made explicitly clear the behaviour expectations of the academy</w:t>
                            </w:r>
                          </w:p>
                          <w:p w14:paraId="3E145724" w14:textId="67F26D6C" w:rsidR="00DE28A3" w:rsidRPr="0002470E" w:rsidRDefault="006A0D26" w:rsidP="0088354C">
                            <w:pPr>
                              <w:spacing w:after="0" w:line="240" w:lineRule="auto"/>
                              <w:rPr>
                                <w:sz w:val="18"/>
                                <w:szCs w:val="18"/>
                              </w:rPr>
                            </w:pPr>
                            <w:r w:rsidRPr="0002470E">
                              <w:rPr>
                                <w:sz w:val="18"/>
                                <w:szCs w:val="18"/>
                              </w:rPr>
                              <w:t>Possibly some 1:1 work</w:t>
                            </w:r>
                          </w:p>
                          <w:p w14:paraId="007B0DDA" w14:textId="2C388A54" w:rsidR="00495EFD" w:rsidRPr="0002470E" w:rsidRDefault="00495EFD" w:rsidP="0088354C">
                            <w:pPr>
                              <w:spacing w:after="0" w:line="240" w:lineRule="auto"/>
                              <w:rPr>
                                <w:sz w:val="18"/>
                                <w:szCs w:val="18"/>
                              </w:rPr>
                            </w:pPr>
                            <w:r w:rsidRPr="0002470E">
                              <w:rPr>
                                <w:sz w:val="18"/>
                                <w:szCs w:val="18"/>
                              </w:rPr>
                              <w:t>Other policies may be used</w:t>
                            </w:r>
                          </w:p>
                          <w:p w14:paraId="4A350777" w14:textId="6090AEB7" w:rsidR="00AE53E7" w:rsidRPr="0002470E" w:rsidRDefault="00AE53E7" w:rsidP="0088354C">
                            <w:pPr>
                              <w:spacing w:after="0" w:line="240" w:lineRule="auto"/>
                              <w:rPr>
                                <w:sz w:val="18"/>
                                <w:szCs w:val="18"/>
                              </w:rPr>
                            </w:pPr>
                          </w:p>
                        </w:txbxContent>
                      </v:textbox>
                    </v:roundrect>
                  </w:pict>
                </mc:Fallback>
              </mc:AlternateContent>
            </w:r>
            <w:r>
              <w:rPr>
                <w:noProof/>
                <w:sz w:val="18"/>
                <w:szCs w:val="18"/>
              </w:rPr>
              <mc:AlternateContent>
                <mc:Choice Requires="wps">
                  <w:drawing>
                    <wp:anchor distT="0" distB="0" distL="114300" distR="114300" simplePos="0" relativeHeight="251658274" behindDoc="0" locked="0" layoutInCell="1" allowOverlap="1" wp14:anchorId="4EDD9F45" wp14:editId="4CB33CC7">
                      <wp:simplePos x="0" y="0"/>
                      <wp:positionH relativeFrom="column">
                        <wp:posOffset>4512945</wp:posOffset>
                      </wp:positionH>
                      <wp:positionV relativeFrom="paragraph">
                        <wp:posOffset>210820</wp:posOffset>
                      </wp:positionV>
                      <wp:extent cx="1371600" cy="1689100"/>
                      <wp:effectExtent l="0" t="0" r="19050" b="25400"/>
                      <wp:wrapNone/>
                      <wp:docPr id="41" name="Rectangle: Rounded Corners 41"/>
                      <wp:cNvGraphicFramePr/>
                      <a:graphic xmlns:a="http://schemas.openxmlformats.org/drawingml/2006/main">
                        <a:graphicData uri="http://schemas.microsoft.com/office/word/2010/wordprocessingShape">
                          <wps:wsp>
                            <wps:cNvSpPr/>
                            <wps:spPr>
                              <a:xfrm>
                                <a:off x="0" y="0"/>
                                <a:ext cx="1371600" cy="1689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5EC4D55" w14:textId="28A6B5AB" w:rsidR="00751F94" w:rsidRDefault="00751F94" w:rsidP="00751F94">
                                  <w:pPr>
                                    <w:spacing w:after="0" w:line="240" w:lineRule="auto"/>
                                    <w:rPr>
                                      <w:sz w:val="18"/>
                                      <w:szCs w:val="18"/>
                                    </w:rPr>
                                  </w:pPr>
                                  <w:r w:rsidRPr="00751F94">
                                    <w:rPr>
                                      <w:sz w:val="18"/>
                                      <w:szCs w:val="18"/>
                                    </w:rPr>
                                    <w:t>Police</w:t>
                                  </w:r>
                                </w:p>
                                <w:p w14:paraId="2103AF16" w14:textId="1CAB8277" w:rsidR="00751F94" w:rsidRDefault="00751F94" w:rsidP="00751F94">
                                  <w:pPr>
                                    <w:spacing w:after="0" w:line="240" w:lineRule="auto"/>
                                    <w:rPr>
                                      <w:sz w:val="18"/>
                                      <w:szCs w:val="18"/>
                                    </w:rPr>
                                  </w:pPr>
                                  <w:r>
                                    <w:rPr>
                                      <w:sz w:val="18"/>
                                      <w:szCs w:val="18"/>
                                    </w:rPr>
                                    <w:t>If appropriate refer to the Police</w:t>
                                  </w:r>
                                  <w:r w:rsidR="006B2FFC">
                                    <w:rPr>
                                      <w:sz w:val="18"/>
                                      <w:szCs w:val="18"/>
                                    </w:rPr>
                                    <w:t>.  See DfE guidance.</w:t>
                                  </w:r>
                                </w:p>
                                <w:p w14:paraId="1E1DBF67" w14:textId="45532C5F" w:rsidR="006B2FFC" w:rsidRPr="00751F94" w:rsidRDefault="006B2FFC" w:rsidP="00751F94">
                                  <w:pPr>
                                    <w:spacing w:after="0" w:line="240" w:lineRule="auto"/>
                                    <w:rPr>
                                      <w:sz w:val="18"/>
                                      <w:szCs w:val="18"/>
                                    </w:rPr>
                                  </w:pPr>
                                  <w:r>
                                    <w:rPr>
                                      <w:sz w:val="18"/>
                                      <w:szCs w:val="18"/>
                                    </w:rPr>
                                    <w:t>All incidents of RAPE, assault by penetration or sexual assaults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EDD9F45" id="Rectangle: Rounded Corners 41" o:spid="_x0000_s1045" style="position:absolute;margin-left:355.35pt;margin-top:16.6pt;width:108pt;height:133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45EC4D55" w14:textId="28A6B5AB" w:rsidR="00751F94" w:rsidRDefault="00751F94" w:rsidP="00751F94">
                            <w:pPr>
                              <w:spacing w:after="0" w:line="240" w:lineRule="auto"/>
                              <w:rPr>
                                <w:sz w:val="18"/>
                                <w:szCs w:val="18"/>
                              </w:rPr>
                            </w:pPr>
                            <w:r w:rsidRPr="00751F94">
                              <w:rPr>
                                <w:sz w:val="18"/>
                                <w:szCs w:val="18"/>
                              </w:rPr>
                              <w:t>Police</w:t>
                            </w:r>
                          </w:p>
                          <w:p w14:paraId="2103AF16" w14:textId="1CAB8277" w:rsidR="00751F94" w:rsidRDefault="00751F94" w:rsidP="00751F94">
                            <w:pPr>
                              <w:spacing w:after="0" w:line="240" w:lineRule="auto"/>
                              <w:rPr>
                                <w:sz w:val="18"/>
                                <w:szCs w:val="18"/>
                              </w:rPr>
                            </w:pPr>
                            <w:r>
                              <w:rPr>
                                <w:sz w:val="18"/>
                                <w:szCs w:val="18"/>
                              </w:rPr>
                              <w:t>If appropriate refer to the Police</w:t>
                            </w:r>
                            <w:r w:rsidR="006B2FFC">
                              <w:rPr>
                                <w:sz w:val="18"/>
                                <w:szCs w:val="18"/>
                              </w:rPr>
                              <w:t>.  See DfE guidance.</w:t>
                            </w:r>
                          </w:p>
                          <w:p w14:paraId="1E1DBF67" w14:textId="45532C5F" w:rsidR="006B2FFC" w:rsidRPr="00751F94" w:rsidRDefault="006B2FFC" w:rsidP="00751F94">
                            <w:pPr>
                              <w:spacing w:after="0" w:line="240" w:lineRule="auto"/>
                              <w:rPr>
                                <w:sz w:val="18"/>
                                <w:szCs w:val="18"/>
                              </w:rPr>
                            </w:pPr>
                            <w:r>
                              <w:rPr>
                                <w:sz w:val="18"/>
                                <w:szCs w:val="18"/>
                              </w:rPr>
                              <w:t>All incidents of RAPE, assault by penetration or sexual assaults</w:t>
                            </w:r>
                          </w:p>
                        </w:txbxContent>
                      </v:textbox>
                    </v:roundrect>
                  </w:pict>
                </mc:Fallback>
              </mc:AlternateContent>
            </w:r>
          </w:p>
          <w:p w14:paraId="58E69A12" w14:textId="3ED75FD0" w:rsidR="00454391" w:rsidRDefault="00594EC2" w:rsidP="00454391">
            <w:pPr>
              <w:spacing w:after="0" w:line="276" w:lineRule="auto"/>
              <w:rPr>
                <w:sz w:val="24"/>
                <w:szCs w:val="24"/>
              </w:rPr>
            </w:pPr>
            <w:r>
              <w:rPr>
                <w:noProof/>
                <w:sz w:val="32"/>
                <w:szCs w:val="32"/>
              </w:rPr>
              <mc:AlternateContent>
                <mc:Choice Requires="wps">
                  <w:drawing>
                    <wp:anchor distT="0" distB="0" distL="114300" distR="114300" simplePos="0" relativeHeight="251658278" behindDoc="0" locked="0" layoutInCell="1" allowOverlap="1" wp14:anchorId="28FA32D9" wp14:editId="4770B17E">
                      <wp:simplePos x="0" y="0"/>
                      <wp:positionH relativeFrom="column">
                        <wp:posOffset>4284345</wp:posOffset>
                      </wp:positionH>
                      <wp:positionV relativeFrom="paragraph">
                        <wp:posOffset>201295</wp:posOffset>
                      </wp:positionV>
                      <wp:extent cx="342900" cy="228600"/>
                      <wp:effectExtent l="19050" t="19050" r="19050" b="38100"/>
                      <wp:wrapNone/>
                      <wp:docPr id="47" name="Arrow: Left-Right 47"/>
                      <wp:cNvGraphicFramePr/>
                      <a:graphic xmlns:a="http://schemas.openxmlformats.org/drawingml/2006/main">
                        <a:graphicData uri="http://schemas.microsoft.com/office/word/2010/wordprocessingShape">
                          <wps:wsp>
                            <wps:cNvSpPr/>
                            <wps:spPr>
                              <a:xfrm>
                                <a:off x="0" y="0"/>
                                <a:ext cx="342900" cy="228600"/>
                              </a:xfrm>
                              <a:prstGeom prst="lef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776024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7" o:spid="_x0000_s1026" type="#_x0000_t69" style="position:absolute;margin-left:337.35pt;margin-top:15.85pt;width:27pt;height:18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" adj="7200" fillcolor="#82a0d7 [2164]" strokecolor="#4472c4 [3204]" strokeweight=".5pt">
                      <v:fill color2="#678ccf [2612]" rotate="t" colors="0 #a8b7df;.5 #9aabd9;1 #879ed7" focus="100%" type="gradient">
                        <o:fill v:ext="view" type="gradientUnscaled"/>
                      </v:fill>
                    </v:shape>
                  </w:pict>
                </mc:Fallback>
              </mc:AlternateContent>
            </w:r>
            <w:r w:rsidRPr="00FA0854">
              <w:rPr>
                <w:noProof/>
                <w:sz w:val="18"/>
                <w:szCs w:val="18"/>
              </w:rPr>
              <mc:AlternateContent>
                <mc:Choice Requires="wps">
                  <w:drawing>
                    <wp:anchor distT="0" distB="0" distL="114300" distR="114300" simplePos="0" relativeHeight="251658272" behindDoc="0" locked="0" layoutInCell="1" allowOverlap="1" wp14:anchorId="0E4F358B" wp14:editId="181F6E0F">
                      <wp:simplePos x="0" y="0"/>
                      <wp:positionH relativeFrom="column">
                        <wp:posOffset>1426845</wp:posOffset>
                      </wp:positionH>
                      <wp:positionV relativeFrom="paragraph">
                        <wp:posOffset>66675</wp:posOffset>
                      </wp:positionV>
                      <wp:extent cx="1371600" cy="1581150"/>
                      <wp:effectExtent l="0" t="0" r="19050" b="19050"/>
                      <wp:wrapNone/>
                      <wp:docPr id="39" name="Rectangle: Rounded Corners 39"/>
                      <wp:cNvGraphicFramePr/>
                      <a:graphic xmlns:a="http://schemas.openxmlformats.org/drawingml/2006/main">
                        <a:graphicData uri="http://schemas.microsoft.com/office/word/2010/wordprocessingShape">
                          <wps:wsp>
                            <wps:cNvSpPr/>
                            <wps:spPr>
                              <a:xfrm>
                                <a:off x="0" y="0"/>
                                <a:ext cx="1371600" cy="1581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9F71C46" w14:textId="3979ACD5" w:rsidR="00FA0854" w:rsidRPr="00FA0854" w:rsidRDefault="00FA0854" w:rsidP="00FA0854">
                                  <w:pPr>
                                    <w:spacing w:after="0" w:line="240" w:lineRule="auto"/>
                                    <w:rPr>
                                      <w:sz w:val="18"/>
                                      <w:szCs w:val="18"/>
                                    </w:rPr>
                                  </w:pPr>
                                  <w:r w:rsidRPr="00FA0854">
                                    <w:rPr>
                                      <w:sz w:val="18"/>
                                      <w:szCs w:val="18"/>
                                    </w:rPr>
                                    <w:t>Consider the need</w:t>
                                  </w:r>
                                  <w:r w:rsidR="00B53589">
                                    <w:rPr>
                                      <w:sz w:val="18"/>
                                      <w:szCs w:val="18"/>
                                    </w:rPr>
                                    <w:t xml:space="preserve"> for early help intervention and other internal interventions.  Seek support from the Trust Safeguarding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E4F358B" id="Rectangle: Rounded Corners 39" o:spid="_x0000_s1046" style="position:absolute;margin-left:112.35pt;margin-top:5.25pt;width:108pt;height:12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49F71C46" w14:textId="3979ACD5" w:rsidR="00FA0854" w:rsidRPr="00FA0854" w:rsidRDefault="00FA0854" w:rsidP="00FA0854">
                            <w:pPr>
                              <w:spacing w:after="0" w:line="240" w:lineRule="auto"/>
                              <w:rPr>
                                <w:sz w:val="18"/>
                                <w:szCs w:val="18"/>
                              </w:rPr>
                            </w:pPr>
                            <w:r w:rsidRPr="00FA0854">
                              <w:rPr>
                                <w:sz w:val="18"/>
                                <w:szCs w:val="18"/>
                              </w:rPr>
                              <w:t>Consider the need</w:t>
                            </w:r>
                            <w:r w:rsidR="00B53589">
                              <w:rPr>
                                <w:sz w:val="18"/>
                                <w:szCs w:val="18"/>
                              </w:rPr>
                              <w:t xml:space="preserve"> for early help intervention and other internal interventions.  Seek support from the Trust Safeguarding Lead.</w:t>
                            </w:r>
                          </w:p>
                        </w:txbxContent>
                      </v:textbox>
                    </v:roundrect>
                  </w:pict>
                </mc:Fallback>
              </mc:AlternateContent>
            </w:r>
            <w:r>
              <w:rPr>
                <w:noProof/>
                <w:sz w:val="18"/>
                <w:szCs w:val="18"/>
              </w:rPr>
              <mc:AlternateContent>
                <mc:Choice Requires="wps">
                  <w:drawing>
                    <wp:anchor distT="0" distB="0" distL="114300" distR="114300" simplePos="0" relativeHeight="251658273" behindDoc="0" locked="0" layoutInCell="1" allowOverlap="1" wp14:anchorId="45EDB574" wp14:editId="71C1B79C">
                      <wp:simplePos x="0" y="0"/>
                      <wp:positionH relativeFrom="column">
                        <wp:posOffset>3027045</wp:posOffset>
                      </wp:positionH>
                      <wp:positionV relativeFrom="paragraph">
                        <wp:posOffset>28575</wp:posOffset>
                      </wp:positionV>
                      <wp:extent cx="1371600" cy="1657350"/>
                      <wp:effectExtent l="0" t="0" r="19050" b="19050"/>
                      <wp:wrapNone/>
                      <wp:docPr id="40" name="Rectangle: Rounded Corners 40"/>
                      <wp:cNvGraphicFramePr/>
                      <a:graphic xmlns:a="http://schemas.openxmlformats.org/drawingml/2006/main">
                        <a:graphicData uri="http://schemas.microsoft.com/office/word/2010/wordprocessingShape">
                          <wps:wsp>
                            <wps:cNvSpPr/>
                            <wps:spPr>
                              <a:xfrm>
                                <a:off x="0" y="0"/>
                                <a:ext cx="1371600" cy="16573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5F54E7C" w14:textId="3D1D8C2F" w:rsidR="00CC4EDA" w:rsidRDefault="00CC4EDA" w:rsidP="00CC4EDA">
                                  <w:pPr>
                                    <w:spacing w:after="0" w:line="240" w:lineRule="auto"/>
                                    <w:rPr>
                                      <w:sz w:val="18"/>
                                      <w:szCs w:val="18"/>
                                    </w:rPr>
                                  </w:pPr>
                                  <w:r>
                                    <w:t>C</w:t>
                                  </w:r>
                                  <w:r>
                                    <w:rPr>
                                      <w:sz w:val="18"/>
                                      <w:szCs w:val="18"/>
                                    </w:rPr>
                                    <w:t>hildren’s Social Care</w:t>
                                  </w:r>
                                </w:p>
                                <w:p w14:paraId="2063DBAD" w14:textId="72CE560B" w:rsidR="00B2087B" w:rsidRPr="00CC4EDA" w:rsidRDefault="00B2087B" w:rsidP="00CC4EDA">
                                  <w:pPr>
                                    <w:spacing w:after="0" w:line="240" w:lineRule="auto"/>
                                    <w:rPr>
                                      <w:sz w:val="18"/>
                                      <w:szCs w:val="18"/>
                                    </w:rPr>
                                  </w:pPr>
                                  <w:r>
                                    <w:rPr>
                                      <w:sz w:val="18"/>
                                      <w:szCs w:val="18"/>
                                    </w:rPr>
                                    <w:t>Refer all incidents where a child has been harmed or may have been harmed</w:t>
                                  </w:r>
                                  <w:r w:rsidR="00CF21AC">
                                    <w:rPr>
                                      <w:sz w:val="18"/>
                                      <w:szCs w:val="18"/>
                                    </w:rPr>
                                    <w:t xml:space="preserve"> or involved in </w:t>
                                  </w:r>
                                  <w:r w:rsidR="00194A1E">
                                    <w:rPr>
                                      <w:sz w:val="18"/>
                                      <w:szCs w:val="18"/>
                                    </w:rPr>
                                    <w:t>the incident to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5EDB574" id="Rectangle: Rounded Corners 40" o:spid="_x0000_s1047" style="position:absolute;margin-left:238.35pt;margin-top:2.25pt;width:108pt;height:130.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25F54E7C" w14:textId="3D1D8C2F" w:rsidR="00CC4EDA" w:rsidRDefault="00CC4EDA" w:rsidP="00CC4EDA">
                            <w:pPr>
                              <w:spacing w:after="0" w:line="240" w:lineRule="auto"/>
                              <w:rPr>
                                <w:sz w:val="18"/>
                                <w:szCs w:val="18"/>
                              </w:rPr>
                            </w:pPr>
                            <w:r>
                              <w:t>C</w:t>
                            </w:r>
                            <w:r>
                              <w:rPr>
                                <w:sz w:val="18"/>
                                <w:szCs w:val="18"/>
                              </w:rPr>
                              <w:t>hildren’s Social Care</w:t>
                            </w:r>
                          </w:p>
                          <w:p w14:paraId="2063DBAD" w14:textId="72CE560B" w:rsidR="00B2087B" w:rsidRPr="00CC4EDA" w:rsidRDefault="00B2087B" w:rsidP="00CC4EDA">
                            <w:pPr>
                              <w:spacing w:after="0" w:line="240" w:lineRule="auto"/>
                              <w:rPr>
                                <w:sz w:val="18"/>
                                <w:szCs w:val="18"/>
                              </w:rPr>
                            </w:pPr>
                            <w:r>
                              <w:rPr>
                                <w:sz w:val="18"/>
                                <w:szCs w:val="18"/>
                              </w:rPr>
                              <w:t>Refer all incidents where a child has been harmed or may have been harmed</w:t>
                            </w:r>
                            <w:r w:rsidR="00CF21AC">
                              <w:rPr>
                                <w:sz w:val="18"/>
                                <w:szCs w:val="18"/>
                              </w:rPr>
                              <w:t xml:space="preserve"> or involved in </w:t>
                            </w:r>
                            <w:r w:rsidR="00194A1E">
                              <w:rPr>
                                <w:sz w:val="18"/>
                                <w:szCs w:val="18"/>
                              </w:rPr>
                              <w:t>the incident to Social Care</w:t>
                            </w:r>
                          </w:p>
                        </w:txbxContent>
                      </v:textbox>
                    </v:roundrect>
                  </w:pict>
                </mc:Fallback>
              </mc:AlternateContent>
            </w:r>
          </w:p>
          <w:p w14:paraId="33D9836D" w14:textId="2184D305" w:rsidR="00454391" w:rsidRDefault="00594EC2" w:rsidP="00454391">
            <w:pPr>
              <w:spacing w:after="0" w:line="276" w:lineRule="auto"/>
              <w:rPr>
                <w:sz w:val="24"/>
                <w:szCs w:val="24"/>
              </w:rPr>
            </w:pPr>
            <w:r>
              <w:rPr>
                <w:noProof/>
                <w:sz w:val="32"/>
                <w:szCs w:val="32"/>
              </w:rPr>
              <mc:AlternateContent>
                <mc:Choice Requires="wps">
                  <w:drawing>
                    <wp:anchor distT="0" distB="0" distL="114300" distR="114300" simplePos="0" relativeHeight="251658279" behindDoc="0" locked="0" layoutInCell="1" allowOverlap="1" wp14:anchorId="2D96FE9E" wp14:editId="5A75C552">
                      <wp:simplePos x="0" y="0"/>
                      <wp:positionH relativeFrom="column">
                        <wp:posOffset>1198245</wp:posOffset>
                      </wp:positionH>
                      <wp:positionV relativeFrom="paragraph">
                        <wp:posOffset>14605</wp:posOffset>
                      </wp:positionV>
                      <wp:extent cx="342900" cy="101600"/>
                      <wp:effectExtent l="19050" t="0" r="19050" b="12700"/>
                      <wp:wrapNone/>
                      <wp:docPr id="48" name="Arrow: Left-Right 48"/>
                      <wp:cNvGraphicFramePr/>
                      <a:graphic xmlns:a="http://schemas.openxmlformats.org/drawingml/2006/main">
                        <a:graphicData uri="http://schemas.microsoft.com/office/word/2010/wordprocessingShape">
                          <wps:wsp>
                            <wps:cNvSpPr/>
                            <wps:spPr>
                              <a:xfrm>
                                <a:off x="0" y="0"/>
                                <a:ext cx="342900" cy="101600"/>
                              </a:xfrm>
                              <a:prstGeom prst="leftRightArrow">
                                <a:avLst>
                                  <a:gd name="adj1" fmla="val 100000"/>
                                  <a:gd name="adj2" fmla="val 5000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29CB77" id="Arrow: Left-Right 48" o:spid="_x0000_s1026" type="#_x0000_t69" style="position:absolute;margin-left:94.35pt;margin-top:1.15pt;width:27pt;height:8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" adj="3200,0" fillcolor="#82a0d7 [2164]" strokecolor="#4472c4 [3204]" strokeweight=".5pt">
                      <v:fill color2="#678ccf [2612]" rotate="t" colors="0 #a8b7df;.5 #9aabd9;1 #879ed7" focus="100%" type="gradient">
                        <o:fill v:ext="view" type="gradientUnscaled"/>
                      </v:fill>
                    </v:shape>
                  </w:pict>
                </mc:Fallback>
              </mc:AlternateContent>
            </w:r>
          </w:p>
          <w:p w14:paraId="4F4AE9BA" w14:textId="6FA2BD43" w:rsidR="00454391" w:rsidRDefault="00454391" w:rsidP="00454391">
            <w:pPr>
              <w:spacing w:after="0" w:line="276" w:lineRule="auto"/>
              <w:rPr>
                <w:sz w:val="24"/>
                <w:szCs w:val="24"/>
              </w:rPr>
            </w:pPr>
          </w:p>
          <w:p w14:paraId="697EC779" w14:textId="0C4BAA56" w:rsidR="00454391" w:rsidRDefault="00454391" w:rsidP="00454391">
            <w:pPr>
              <w:spacing w:after="0" w:line="276" w:lineRule="auto"/>
              <w:rPr>
                <w:sz w:val="24"/>
                <w:szCs w:val="24"/>
              </w:rPr>
            </w:pPr>
          </w:p>
          <w:p w14:paraId="76F57CD4" w14:textId="1989B275" w:rsidR="00454391" w:rsidRDefault="00454391" w:rsidP="00454391">
            <w:pPr>
              <w:spacing w:after="0" w:line="276" w:lineRule="auto"/>
              <w:rPr>
                <w:sz w:val="24"/>
                <w:szCs w:val="24"/>
              </w:rPr>
            </w:pPr>
          </w:p>
          <w:p w14:paraId="447FBE82" w14:textId="6A63EABE" w:rsidR="00454391" w:rsidRDefault="00454391" w:rsidP="00454391">
            <w:pPr>
              <w:spacing w:after="0" w:line="276" w:lineRule="auto"/>
              <w:rPr>
                <w:sz w:val="24"/>
                <w:szCs w:val="24"/>
              </w:rPr>
            </w:pPr>
          </w:p>
          <w:p w14:paraId="1BAB109A" w14:textId="25725E41" w:rsidR="00454391" w:rsidRDefault="00454391" w:rsidP="00454391">
            <w:pPr>
              <w:spacing w:after="0" w:line="276" w:lineRule="auto"/>
              <w:rPr>
                <w:sz w:val="24"/>
                <w:szCs w:val="24"/>
              </w:rPr>
            </w:pPr>
          </w:p>
          <w:p w14:paraId="3B6114EC" w14:textId="1ADF9F4E" w:rsidR="00454391" w:rsidRDefault="00454391" w:rsidP="00454391">
            <w:pPr>
              <w:spacing w:after="0" w:line="276" w:lineRule="auto"/>
              <w:rPr>
                <w:sz w:val="24"/>
                <w:szCs w:val="24"/>
              </w:rPr>
            </w:pPr>
          </w:p>
          <w:p w14:paraId="5BE17BA8" w14:textId="432D3EFC" w:rsidR="00454391" w:rsidRDefault="00454391" w:rsidP="00454391">
            <w:pPr>
              <w:spacing w:after="0" w:line="276" w:lineRule="auto"/>
              <w:rPr>
                <w:sz w:val="24"/>
                <w:szCs w:val="24"/>
              </w:rPr>
            </w:pPr>
            <w:r>
              <w:rPr>
                <w:noProof/>
                <w:sz w:val="32"/>
                <w:szCs w:val="32"/>
              </w:rPr>
              <mc:AlternateContent>
                <mc:Choice Requires="wps">
                  <w:drawing>
                    <wp:anchor distT="0" distB="0" distL="114300" distR="114300" simplePos="0" relativeHeight="251658282" behindDoc="0" locked="0" layoutInCell="1" allowOverlap="1" wp14:anchorId="718A3E1F" wp14:editId="4CEF675D">
                      <wp:simplePos x="0" y="0"/>
                      <wp:positionH relativeFrom="column">
                        <wp:posOffset>-59055</wp:posOffset>
                      </wp:positionH>
                      <wp:positionV relativeFrom="paragraph">
                        <wp:posOffset>165100</wp:posOffset>
                      </wp:positionV>
                      <wp:extent cx="5715000" cy="641350"/>
                      <wp:effectExtent l="0" t="0" r="19050" b="25400"/>
                      <wp:wrapNone/>
                      <wp:docPr id="51" name="Rectangle: Rounded Corners 51"/>
                      <wp:cNvGraphicFramePr/>
                      <a:graphic xmlns:a="http://schemas.openxmlformats.org/drawingml/2006/main">
                        <a:graphicData uri="http://schemas.microsoft.com/office/word/2010/wordprocessingShape">
                          <wps:wsp>
                            <wps:cNvSpPr/>
                            <wps:spPr>
                              <a:xfrm>
                                <a:off x="0" y="0"/>
                                <a:ext cx="5715000" cy="6413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E1C54F9" w14:textId="6555DE8C" w:rsidR="008E638E" w:rsidRPr="008E638E" w:rsidRDefault="008E638E" w:rsidP="008E638E">
                                  <w:pPr>
                                    <w:spacing w:after="0" w:line="240" w:lineRule="auto"/>
                                    <w:jc w:val="center"/>
                                    <w:rPr>
                                      <w:sz w:val="18"/>
                                      <w:szCs w:val="18"/>
                                    </w:rPr>
                                  </w:pPr>
                                  <w:r>
                                    <w:rPr>
                                      <w:sz w:val="18"/>
                                      <w:szCs w:val="18"/>
                                    </w:rPr>
                                    <w:t>C</w:t>
                                  </w:r>
                                  <w:r w:rsidRPr="008E638E">
                                    <w:rPr>
                                      <w:sz w:val="18"/>
                                      <w:szCs w:val="18"/>
                                    </w:rPr>
                                    <w:t>on</w:t>
                                  </w:r>
                                  <w:r>
                                    <w:rPr>
                                      <w:sz w:val="18"/>
                                      <w:szCs w:val="18"/>
                                    </w:rPr>
                                    <w:t xml:space="preserve">sider any </w:t>
                                  </w:r>
                                  <w:r w:rsidR="0013185F">
                                    <w:rPr>
                                      <w:sz w:val="18"/>
                                      <w:szCs w:val="18"/>
                                    </w:rPr>
                                    <w:t>immediate action to protect the victim.  The emphasis</w:t>
                                  </w:r>
                                  <w:r w:rsidR="0025575F">
                                    <w:rPr>
                                      <w:sz w:val="18"/>
                                      <w:szCs w:val="18"/>
                                    </w:rPr>
                                    <w:t xml:space="preserve"> on the victim being able to continue usual routines.  Perpetrator to be removed from any shared classes</w:t>
                                  </w:r>
                                  <w:r w:rsidR="00E95CED">
                                    <w:rPr>
                                      <w:sz w:val="18"/>
                                      <w:szCs w:val="18"/>
                                    </w:rPr>
                                    <w:t>, spaces and journey to and from school until a RAMP is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18A3E1F" id="Rectangle: Rounded Corners 51" o:spid="_x0000_s1048" style="position:absolute;margin-left:-4.65pt;margin-top:13pt;width:450pt;height:50.5pt;z-index:251658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" fillcolor="#82a0d7 [2164]" strokecolor="#4472c4 [3204]" strokeweight=".5pt">
                      <v:fill color2="#678ccf [2612]" rotate="t" colors="0 #a8b7df;.5 #9aabd9;1 #879ed7" focus="100%" type="gradient">
                        <o:fill v:ext="view" type="gradientUnscaled"/>
                      </v:fill>
                      <v:stroke joinstyle="miter"/>
                      <v:textbox>
                        <w:txbxContent>
                          <w:p w14:paraId="0E1C54F9" w14:textId="6555DE8C" w:rsidR="008E638E" w:rsidRPr="008E638E" w:rsidRDefault="008E638E" w:rsidP="008E638E">
                            <w:pPr>
                              <w:spacing w:after="0" w:line="240" w:lineRule="auto"/>
                              <w:jc w:val="center"/>
                              <w:rPr>
                                <w:sz w:val="18"/>
                                <w:szCs w:val="18"/>
                              </w:rPr>
                            </w:pPr>
                            <w:r>
                              <w:rPr>
                                <w:sz w:val="18"/>
                                <w:szCs w:val="18"/>
                              </w:rPr>
                              <w:t>C</w:t>
                            </w:r>
                            <w:r w:rsidRPr="008E638E">
                              <w:rPr>
                                <w:sz w:val="18"/>
                                <w:szCs w:val="18"/>
                              </w:rPr>
                              <w:t>on</w:t>
                            </w:r>
                            <w:r>
                              <w:rPr>
                                <w:sz w:val="18"/>
                                <w:szCs w:val="18"/>
                              </w:rPr>
                              <w:t xml:space="preserve">sider any </w:t>
                            </w:r>
                            <w:r w:rsidR="0013185F">
                              <w:rPr>
                                <w:sz w:val="18"/>
                                <w:szCs w:val="18"/>
                              </w:rPr>
                              <w:t>immediate action to protect the victim.  The emphasis</w:t>
                            </w:r>
                            <w:r w:rsidR="0025575F">
                              <w:rPr>
                                <w:sz w:val="18"/>
                                <w:szCs w:val="18"/>
                              </w:rPr>
                              <w:t xml:space="preserve"> on the victim being able to continue usual routines.  Perpetrator to be removed from any shared classes</w:t>
                            </w:r>
                            <w:r w:rsidR="00E95CED">
                              <w:rPr>
                                <w:sz w:val="18"/>
                                <w:szCs w:val="18"/>
                              </w:rPr>
                              <w:t>, spaces and journey to and from school until a RAMP is in place.</w:t>
                            </w:r>
                          </w:p>
                        </w:txbxContent>
                      </v:textbox>
                    </v:roundrect>
                  </w:pict>
                </mc:Fallback>
              </mc:AlternateContent>
            </w:r>
          </w:p>
          <w:p w14:paraId="019D90F1" w14:textId="77777777" w:rsidR="00454391" w:rsidRDefault="00454391" w:rsidP="00403E3D">
            <w:pPr>
              <w:spacing w:after="0" w:line="276" w:lineRule="auto"/>
              <w:ind w:right="-109"/>
              <w:rPr>
                <w:sz w:val="24"/>
                <w:szCs w:val="24"/>
              </w:rPr>
            </w:pPr>
          </w:p>
          <w:p w14:paraId="41CD671D" w14:textId="77777777" w:rsidR="00454391" w:rsidRDefault="00454391" w:rsidP="00454391">
            <w:pPr>
              <w:spacing w:after="0" w:line="276" w:lineRule="auto"/>
              <w:rPr>
                <w:sz w:val="24"/>
                <w:szCs w:val="24"/>
              </w:rPr>
            </w:pPr>
          </w:p>
          <w:p w14:paraId="2712C245" w14:textId="77777777" w:rsidR="00454391" w:rsidRDefault="00454391" w:rsidP="00454391">
            <w:pPr>
              <w:spacing w:after="0" w:line="276" w:lineRule="auto"/>
              <w:rPr>
                <w:sz w:val="24"/>
                <w:szCs w:val="24"/>
              </w:rPr>
            </w:pPr>
          </w:p>
          <w:p w14:paraId="4847A1E2" w14:textId="3BFC5E6C" w:rsidR="00594EC2" w:rsidRDefault="00244990" w:rsidP="00454391">
            <w:pPr>
              <w:spacing w:after="0" w:line="276" w:lineRule="auto"/>
              <w:rPr>
                <w:sz w:val="24"/>
                <w:szCs w:val="24"/>
              </w:rPr>
            </w:pPr>
            <w:r w:rsidRPr="00E82748">
              <w:rPr>
                <w:noProof/>
                <w:color w:val="2E74B5" w:themeColor="accent5" w:themeShade="BF"/>
                <w:sz w:val="20"/>
                <w:szCs w:val="20"/>
              </w:rPr>
              <w:lastRenderedPageBreak/>
              <mc:AlternateContent>
                <mc:Choice Requires="wps">
                  <w:drawing>
                    <wp:anchor distT="0" distB="0" distL="114300" distR="114300" simplePos="0" relativeHeight="251658283" behindDoc="0" locked="0" layoutInCell="1" allowOverlap="1" wp14:anchorId="3B55D5F3" wp14:editId="74F2036B">
                      <wp:simplePos x="0" y="0"/>
                      <wp:positionH relativeFrom="column">
                        <wp:posOffset>283845</wp:posOffset>
                      </wp:positionH>
                      <wp:positionV relativeFrom="paragraph">
                        <wp:posOffset>342900</wp:posOffset>
                      </wp:positionV>
                      <wp:extent cx="4914900" cy="571500"/>
                      <wp:effectExtent l="0" t="0" r="19050" b="19050"/>
                      <wp:wrapNone/>
                      <wp:docPr id="52" name="Rectangle: Rounded Corners 52"/>
                      <wp:cNvGraphicFramePr/>
                      <a:graphic xmlns:a="http://schemas.openxmlformats.org/drawingml/2006/main">
                        <a:graphicData uri="http://schemas.microsoft.com/office/word/2010/wordprocessingShape">
                          <wps:wsp>
                            <wps:cNvSpPr/>
                            <wps:spPr>
                              <a:xfrm>
                                <a:off x="0" y="0"/>
                                <a:ext cx="4914900" cy="571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4BCAAD2" w14:textId="08D14897" w:rsidR="00244990" w:rsidRDefault="00244990" w:rsidP="000F6360">
                                  <w:pPr>
                                    <w:spacing w:after="0" w:line="240" w:lineRule="auto"/>
                                    <w:jc w:val="center"/>
                                  </w:pPr>
                                  <w:r>
                                    <w:t xml:space="preserve">Safeguarding and support plan meeting </w:t>
                                  </w:r>
                                  <w:r w:rsidR="000F6360">
                                    <w:t xml:space="preserve">to be arranged </w:t>
                                  </w:r>
                                  <w:r>
                                    <w:t>as soon as possible</w:t>
                                  </w:r>
                                  <w:r w:rsidR="000F6360">
                                    <w:t>.</w:t>
                                  </w:r>
                                </w:p>
                                <w:p w14:paraId="52FBDCD5" w14:textId="31637C99" w:rsidR="000F6360" w:rsidRDefault="000F6360" w:rsidP="000F6360">
                                  <w:pPr>
                                    <w:spacing w:after="0" w:line="240" w:lineRule="auto"/>
                                    <w:jc w:val="center"/>
                                  </w:pPr>
                                  <w:r>
                                    <w:t xml:space="preserve">Invite allocated social worker </w:t>
                                  </w:r>
                                  <w:r w:rsidR="007301AB">
                                    <w:t>and any other relevant service.</w:t>
                                  </w:r>
                                </w:p>
                                <w:p w14:paraId="0368B242" w14:textId="77777777" w:rsidR="007301AB" w:rsidRDefault="007301AB" w:rsidP="000F6360">
                                  <w:pPr>
                                    <w:spacing w:after="0" w:line="240" w:lineRule="auto"/>
                                    <w:jc w:val="center"/>
                                  </w:pPr>
                                </w:p>
                                <w:p w14:paraId="5C67B479" w14:textId="77777777" w:rsidR="000F6360" w:rsidRDefault="000F6360" w:rsidP="00244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3B55D5F3" id="Rectangle: Rounded Corners 52" o:spid="_x0000_s1049" style="position:absolute;margin-left:22.35pt;margin-top:27pt;width:387pt;height:45pt;z-index:25165828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" fillcolor="#82a0d7 [2164]" strokecolor="#4472c4 [3204]" strokeweight=".5pt">
                      <v:fill color2="#678ccf [2612]" rotate="t" colors="0 #a8b7df;.5 #9aabd9;1 #879ed7" focus="100%" type="gradient">
                        <o:fill v:ext="view" type="gradientUnscaled"/>
                      </v:fill>
                      <v:stroke joinstyle="miter"/>
                      <v:textbox>
                        <w:txbxContent>
                          <w:p w14:paraId="24BCAAD2" w14:textId="08D14897" w:rsidR="00244990" w:rsidRDefault="00244990" w:rsidP="000F6360">
                            <w:pPr>
                              <w:spacing w:after="0" w:line="240" w:lineRule="auto"/>
                              <w:jc w:val="center"/>
                            </w:pPr>
                            <w:r>
                              <w:t xml:space="preserve">Safeguarding and support plan meeting </w:t>
                            </w:r>
                            <w:r w:rsidR="000F6360">
                              <w:t xml:space="preserve">to be arranged </w:t>
                            </w:r>
                            <w:r>
                              <w:t>as soon as possible</w:t>
                            </w:r>
                            <w:r w:rsidR="000F6360">
                              <w:t>.</w:t>
                            </w:r>
                          </w:p>
                          <w:p w14:paraId="52FBDCD5" w14:textId="31637C99" w:rsidR="000F6360" w:rsidRDefault="000F6360" w:rsidP="000F6360">
                            <w:pPr>
                              <w:spacing w:after="0" w:line="240" w:lineRule="auto"/>
                              <w:jc w:val="center"/>
                            </w:pPr>
                            <w:r>
                              <w:t xml:space="preserve">Invite allocated social worker </w:t>
                            </w:r>
                            <w:r w:rsidR="007301AB">
                              <w:t>and any other relevant service.</w:t>
                            </w:r>
                          </w:p>
                          <w:p w14:paraId="0368B242" w14:textId="77777777" w:rsidR="007301AB" w:rsidRDefault="007301AB" w:rsidP="000F6360">
                            <w:pPr>
                              <w:spacing w:after="0" w:line="240" w:lineRule="auto"/>
                              <w:jc w:val="center"/>
                            </w:pPr>
                          </w:p>
                          <w:p w14:paraId="5C67B479" w14:textId="77777777" w:rsidR="000F6360" w:rsidRDefault="000F6360" w:rsidP="00244990">
                            <w:pPr>
                              <w:jc w:val="center"/>
                            </w:pPr>
                          </w:p>
                        </w:txbxContent>
                      </v:textbox>
                    </v:roundrect>
                  </w:pict>
                </mc:Fallback>
              </mc:AlternateContent>
            </w:r>
            <w:r w:rsidRPr="00E82748">
              <w:rPr>
                <w:color w:val="2E74B5" w:themeColor="accent5" w:themeShade="BF"/>
                <w:sz w:val="24"/>
                <w:szCs w:val="24"/>
              </w:rPr>
              <w:t>Fig</w:t>
            </w:r>
            <w:r w:rsidR="005C0ADC" w:rsidRPr="00E82748">
              <w:rPr>
                <w:color w:val="2E74B5" w:themeColor="accent5" w:themeShade="BF"/>
                <w:sz w:val="24"/>
                <w:szCs w:val="24"/>
              </w:rPr>
              <w:t>ure</w:t>
            </w:r>
            <w:r w:rsidRPr="00E82748">
              <w:rPr>
                <w:color w:val="2E74B5" w:themeColor="accent5" w:themeShade="BF"/>
                <w:sz w:val="24"/>
                <w:szCs w:val="24"/>
              </w:rPr>
              <w:t xml:space="preserve"> </w:t>
            </w:r>
            <w:r w:rsidR="005C0ADC" w:rsidRPr="00E82748">
              <w:rPr>
                <w:color w:val="2E74B5" w:themeColor="accent5" w:themeShade="BF"/>
                <w:sz w:val="24"/>
                <w:szCs w:val="24"/>
              </w:rPr>
              <w:t>3</w:t>
            </w:r>
            <w:r w:rsidRPr="00E82748">
              <w:rPr>
                <w:color w:val="2E74B5" w:themeColor="accent5" w:themeShade="BF"/>
                <w:sz w:val="24"/>
                <w:szCs w:val="24"/>
              </w:rPr>
              <w:t xml:space="preserve"> </w:t>
            </w:r>
            <w:r w:rsidR="00F623C6">
              <w:rPr>
                <w:sz w:val="24"/>
                <w:szCs w:val="24"/>
              </w:rPr>
              <w:t>C</w:t>
            </w:r>
            <w:r>
              <w:rPr>
                <w:sz w:val="24"/>
                <w:szCs w:val="24"/>
              </w:rPr>
              <w:t>ontinue this process for the victim</w:t>
            </w:r>
          </w:p>
          <w:p w14:paraId="78D02BED" w14:textId="77777777" w:rsidR="00244990" w:rsidRPr="00244990" w:rsidRDefault="00244990" w:rsidP="00454391">
            <w:pPr>
              <w:spacing w:after="0" w:line="276" w:lineRule="auto"/>
              <w:rPr>
                <w:sz w:val="24"/>
                <w:szCs w:val="24"/>
              </w:rPr>
            </w:pPr>
          </w:p>
          <w:p w14:paraId="48F1374B" w14:textId="448A3649" w:rsidR="00535953" w:rsidRPr="007301AB" w:rsidRDefault="00535953" w:rsidP="00454391">
            <w:pPr>
              <w:spacing w:after="0" w:line="276" w:lineRule="auto"/>
              <w:rPr>
                <w:sz w:val="24"/>
                <w:szCs w:val="24"/>
              </w:rPr>
            </w:pPr>
          </w:p>
          <w:p w14:paraId="10F3AC7E" w14:textId="26549575" w:rsidR="007301AB" w:rsidRDefault="007301AB" w:rsidP="00454391">
            <w:pPr>
              <w:spacing w:after="0" w:line="276" w:lineRule="auto"/>
              <w:rPr>
                <w:sz w:val="32"/>
                <w:szCs w:val="32"/>
              </w:rPr>
            </w:pPr>
          </w:p>
          <w:p w14:paraId="2ED9177A" w14:textId="05515F12" w:rsidR="007301AB"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85" behindDoc="0" locked="0" layoutInCell="1" allowOverlap="1" wp14:anchorId="47DC5653" wp14:editId="0AD9211F">
                      <wp:simplePos x="0" y="0"/>
                      <wp:positionH relativeFrom="column">
                        <wp:posOffset>2538095</wp:posOffset>
                      </wp:positionH>
                      <wp:positionV relativeFrom="paragraph">
                        <wp:posOffset>34925</wp:posOffset>
                      </wp:positionV>
                      <wp:extent cx="342900" cy="228600"/>
                      <wp:effectExtent l="38100" t="0" r="19050" b="38100"/>
                      <wp:wrapNone/>
                      <wp:docPr id="54" name="Arrow: Down 54"/>
                      <wp:cNvGraphicFramePr/>
                      <a:graphic xmlns:a="http://schemas.openxmlformats.org/drawingml/2006/main">
                        <a:graphicData uri="http://schemas.microsoft.com/office/word/2010/wordprocessingShape">
                          <wps:wsp>
                            <wps:cNvSpPr/>
                            <wps:spPr>
                              <a:xfrm>
                                <a:off x="0" y="0"/>
                                <a:ext cx="342900" cy="2286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0AA01BD" id="Arrow: Down 54" o:spid="_x0000_s1026" type="#_x0000_t67" style="position:absolute;margin-left:199.85pt;margin-top:2.75pt;width:27pt;height:18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" adj="10800" fillcolor="#82a0d7 [2164]" strokecolor="#4472c4 [3204]" strokeweight=".5pt">
                      <v:fill color2="#678ccf [2612]" rotate="t" colors="0 #a8b7df;.5 #9aabd9;1 #879ed7" focus="100%" type="gradient">
                        <o:fill v:ext="view" type="gradientUnscaled"/>
                      </v:fill>
                    </v:shape>
                  </w:pict>
                </mc:Fallback>
              </mc:AlternateContent>
            </w:r>
          </w:p>
          <w:p w14:paraId="2E1676DB" w14:textId="46698360" w:rsidR="00521CA8"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84" behindDoc="0" locked="0" layoutInCell="1" allowOverlap="1" wp14:anchorId="5D7504C3" wp14:editId="4901ACF2">
                      <wp:simplePos x="0" y="0"/>
                      <wp:positionH relativeFrom="column">
                        <wp:posOffset>874395</wp:posOffset>
                      </wp:positionH>
                      <wp:positionV relativeFrom="paragraph">
                        <wp:posOffset>154305</wp:posOffset>
                      </wp:positionV>
                      <wp:extent cx="3638550" cy="488950"/>
                      <wp:effectExtent l="0" t="0" r="19050" b="25400"/>
                      <wp:wrapNone/>
                      <wp:docPr id="53" name="Rectangle: Rounded Corners 53"/>
                      <wp:cNvGraphicFramePr/>
                      <a:graphic xmlns:a="http://schemas.openxmlformats.org/drawingml/2006/main">
                        <a:graphicData uri="http://schemas.microsoft.com/office/word/2010/wordprocessingShape">
                          <wps:wsp>
                            <wps:cNvSpPr/>
                            <wps:spPr>
                              <a:xfrm>
                                <a:off x="0" y="0"/>
                                <a:ext cx="3638550" cy="4889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6A92968" w14:textId="5CAED321" w:rsidR="007301AB" w:rsidRDefault="007301AB" w:rsidP="007301AB">
                                  <w:pPr>
                                    <w:jc w:val="center"/>
                                  </w:pPr>
                                  <w:r>
                                    <w:t>R</w:t>
                                  </w:r>
                                  <w:r w:rsidR="00521CA8">
                                    <w:t>eview at a minimum every 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5D7504C3" id="Rectangle: Rounded Corners 53" o:spid="_x0000_s1050" style="position:absolute;margin-left:68.85pt;margin-top:12.15pt;width:286.5pt;height:38.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" fillcolor="#82a0d7 [2164]" strokecolor="#4472c4 [3204]" strokeweight=".5pt">
                      <v:fill color2="#678ccf [2612]" rotate="t" colors="0 #a8b7df;.5 #9aabd9;1 #879ed7" focus="100%" type="gradient">
                        <o:fill v:ext="view" type="gradientUnscaled"/>
                      </v:fill>
                      <v:stroke joinstyle="miter"/>
                      <v:textbox>
                        <w:txbxContent>
                          <w:p w14:paraId="46A92968" w14:textId="5CAED321" w:rsidR="007301AB" w:rsidRDefault="007301AB" w:rsidP="007301AB">
                            <w:pPr>
                              <w:jc w:val="center"/>
                            </w:pPr>
                            <w:r>
                              <w:t>R</w:t>
                            </w:r>
                            <w:r w:rsidR="00521CA8">
                              <w:t>eview at a minimum every 3 months</w:t>
                            </w:r>
                          </w:p>
                        </w:txbxContent>
                      </v:textbox>
                    </v:roundrect>
                  </w:pict>
                </mc:Fallback>
              </mc:AlternateContent>
            </w:r>
          </w:p>
          <w:p w14:paraId="1A3C601B" w14:textId="1E268282" w:rsidR="00594EC2" w:rsidRDefault="00594EC2" w:rsidP="00454391">
            <w:pPr>
              <w:spacing w:after="0" w:line="276" w:lineRule="auto"/>
              <w:rPr>
                <w:sz w:val="24"/>
                <w:szCs w:val="24"/>
              </w:rPr>
            </w:pPr>
          </w:p>
          <w:p w14:paraId="3D2CB2E2" w14:textId="77777777" w:rsidR="00594EC2" w:rsidRDefault="00594EC2" w:rsidP="00454391">
            <w:pPr>
              <w:spacing w:after="0" w:line="276" w:lineRule="auto"/>
              <w:rPr>
                <w:sz w:val="24"/>
                <w:szCs w:val="24"/>
              </w:rPr>
            </w:pPr>
          </w:p>
          <w:p w14:paraId="5C5C3F51" w14:textId="77777777" w:rsidR="00594EC2" w:rsidRDefault="00594EC2" w:rsidP="00454391">
            <w:pPr>
              <w:spacing w:after="0" w:line="276" w:lineRule="auto"/>
              <w:rPr>
                <w:sz w:val="24"/>
                <w:szCs w:val="24"/>
              </w:rPr>
            </w:pPr>
          </w:p>
          <w:p w14:paraId="4A139214" w14:textId="77777777" w:rsidR="00594EC2" w:rsidRDefault="00594EC2" w:rsidP="00454391">
            <w:pPr>
              <w:spacing w:after="0" w:line="276" w:lineRule="auto"/>
              <w:rPr>
                <w:sz w:val="24"/>
                <w:szCs w:val="24"/>
              </w:rPr>
            </w:pPr>
          </w:p>
          <w:p w14:paraId="2F188F58" w14:textId="59F5E9B4" w:rsidR="00F623C6" w:rsidRDefault="00521CA8" w:rsidP="00454391">
            <w:pPr>
              <w:spacing w:after="0" w:line="276" w:lineRule="auto"/>
              <w:rPr>
                <w:sz w:val="24"/>
                <w:szCs w:val="24"/>
              </w:rPr>
            </w:pPr>
            <w:r w:rsidRPr="00E82748">
              <w:rPr>
                <w:color w:val="2E74B5" w:themeColor="accent5" w:themeShade="BF"/>
                <w:sz w:val="24"/>
                <w:szCs w:val="24"/>
              </w:rPr>
              <w:t>Fig</w:t>
            </w:r>
            <w:r w:rsidR="005C0ADC" w:rsidRPr="00E82748">
              <w:rPr>
                <w:color w:val="2E74B5" w:themeColor="accent5" w:themeShade="BF"/>
                <w:sz w:val="24"/>
                <w:szCs w:val="24"/>
              </w:rPr>
              <w:t>ure 4</w:t>
            </w:r>
            <w:r w:rsidRPr="00E82748">
              <w:rPr>
                <w:color w:val="2E74B5" w:themeColor="accent5" w:themeShade="BF"/>
                <w:sz w:val="24"/>
                <w:szCs w:val="24"/>
              </w:rPr>
              <w:t xml:space="preserve"> </w:t>
            </w:r>
            <w:r w:rsidR="00F623C6">
              <w:rPr>
                <w:sz w:val="24"/>
                <w:szCs w:val="24"/>
              </w:rPr>
              <w:t>Continue this process for alleged/perpetrator</w:t>
            </w:r>
          </w:p>
          <w:p w14:paraId="1CF50CD5" w14:textId="42524808" w:rsidR="00F623C6" w:rsidRDefault="00F623C6" w:rsidP="00454391">
            <w:pPr>
              <w:spacing w:after="0" w:line="276" w:lineRule="auto"/>
              <w:rPr>
                <w:sz w:val="24"/>
                <w:szCs w:val="24"/>
              </w:rPr>
            </w:pPr>
          </w:p>
          <w:p w14:paraId="3597C408" w14:textId="15F9484F" w:rsidR="00F623C6" w:rsidRDefault="00F623C6" w:rsidP="00454391">
            <w:pPr>
              <w:spacing w:after="0" w:line="276" w:lineRule="auto"/>
              <w:rPr>
                <w:sz w:val="24"/>
                <w:szCs w:val="24"/>
              </w:rPr>
            </w:pPr>
          </w:p>
          <w:p w14:paraId="5F33C4B7" w14:textId="52709B46" w:rsidR="00F623C6"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86" behindDoc="0" locked="0" layoutInCell="1" allowOverlap="1" wp14:anchorId="1654D1BF" wp14:editId="693CE9AA">
                      <wp:simplePos x="0" y="0"/>
                      <wp:positionH relativeFrom="column">
                        <wp:posOffset>220345</wp:posOffset>
                      </wp:positionH>
                      <wp:positionV relativeFrom="paragraph">
                        <wp:posOffset>200025</wp:posOffset>
                      </wp:positionV>
                      <wp:extent cx="1860550" cy="768350"/>
                      <wp:effectExtent l="0" t="0" r="25400" b="12700"/>
                      <wp:wrapNone/>
                      <wp:docPr id="55" name="Rectangle: Rounded Corners 55"/>
                      <wp:cNvGraphicFramePr/>
                      <a:graphic xmlns:a="http://schemas.openxmlformats.org/drawingml/2006/main">
                        <a:graphicData uri="http://schemas.microsoft.com/office/word/2010/wordprocessingShape">
                          <wps:wsp>
                            <wps:cNvSpPr/>
                            <wps:spPr>
                              <a:xfrm>
                                <a:off x="0" y="0"/>
                                <a:ext cx="1860550" cy="7683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CA218C7" w14:textId="34A8EC94" w:rsidR="00ED0DE0" w:rsidRPr="00ED0DE0" w:rsidRDefault="00274BB6" w:rsidP="00ED0DE0">
                                  <w:pPr>
                                    <w:jc w:val="center"/>
                                    <w:rPr>
                                      <w:sz w:val="20"/>
                                      <w:szCs w:val="20"/>
                                    </w:rPr>
                                  </w:pPr>
                                  <w:r>
                                    <w:t>Healthy, low problematic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654D1BF" id="Rectangle: Rounded Corners 55" o:spid="_x0000_s1051" style="position:absolute;margin-left:17.35pt;margin-top:15.75pt;width:146.5pt;height:60.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7CA218C7" w14:textId="34A8EC94" w:rsidR="00ED0DE0" w:rsidRPr="00ED0DE0" w:rsidRDefault="00274BB6" w:rsidP="00ED0DE0">
                            <w:pPr>
                              <w:jc w:val="center"/>
                              <w:rPr>
                                <w:sz w:val="20"/>
                                <w:szCs w:val="20"/>
                              </w:rPr>
                            </w:pPr>
                            <w:r>
                              <w:t>Healthy, low problematic</w:t>
                            </w:r>
                          </w:p>
                        </w:txbxContent>
                      </v:textbox>
                    </v:roundrect>
                  </w:pict>
                </mc:Fallback>
              </mc:AlternateContent>
            </w:r>
            <w:r>
              <w:rPr>
                <w:noProof/>
                <w:sz w:val="24"/>
                <w:szCs w:val="24"/>
              </w:rPr>
              <mc:AlternateContent>
                <mc:Choice Requires="wps">
                  <w:drawing>
                    <wp:anchor distT="0" distB="0" distL="114300" distR="114300" simplePos="0" relativeHeight="251658287" behindDoc="0" locked="0" layoutInCell="1" allowOverlap="1" wp14:anchorId="2078F6F4" wp14:editId="5794200E">
                      <wp:simplePos x="0" y="0"/>
                      <wp:positionH relativeFrom="column">
                        <wp:posOffset>3020695</wp:posOffset>
                      </wp:positionH>
                      <wp:positionV relativeFrom="paragraph">
                        <wp:posOffset>200025</wp:posOffset>
                      </wp:positionV>
                      <wp:extent cx="1962150" cy="768350"/>
                      <wp:effectExtent l="0" t="0" r="19050" b="12700"/>
                      <wp:wrapNone/>
                      <wp:docPr id="56" name="Rectangle: Rounded Corners 56"/>
                      <wp:cNvGraphicFramePr/>
                      <a:graphic xmlns:a="http://schemas.openxmlformats.org/drawingml/2006/main">
                        <a:graphicData uri="http://schemas.microsoft.com/office/word/2010/wordprocessingShape">
                          <wps:wsp>
                            <wps:cNvSpPr/>
                            <wps:spPr>
                              <a:xfrm>
                                <a:off x="0" y="0"/>
                                <a:ext cx="1962150" cy="7683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4FE93E2" w14:textId="7B822880" w:rsidR="00274BB6" w:rsidRPr="00274BB6" w:rsidRDefault="00274BB6" w:rsidP="00274BB6">
                                  <w:pPr>
                                    <w:jc w:val="center"/>
                                    <w:rPr>
                                      <w:sz w:val="20"/>
                                      <w:szCs w:val="20"/>
                                    </w:rPr>
                                  </w:pPr>
                                  <w:r>
                                    <w:t>Medium</w:t>
                                  </w:r>
                                  <w:r w:rsidR="004D787D">
                                    <w:t xml:space="preserve"> problematic to harmful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078F6F4" id="Rectangle: Rounded Corners 56" o:spid="_x0000_s1052" style="position:absolute;margin-left:237.85pt;margin-top:15.75pt;width:154.5pt;height:6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04FE93E2" w14:textId="7B822880" w:rsidR="00274BB6" w:rsidRPr="00274BB6" w:rsidRDefault="00274BB6" w:rsidP="00274BB6">
                            <w:pPr>
                              <w:jc w:val="center"/>
                              <w:rPr>
                                <w:sz w:val="20"/>
                                <w:szCs w:val="20"/>
                              </w:rPr>
                            </w:pPr>
                            <w:r>
                              <w:t>Medium</w:t>
                            </w:r>
                            <w:r w:rsidR="004D787D">
                              <w:t xml:space="preserve"> problematic to harmful</w:t>
                            </w:r>
                          </w:p>
                        </w:txbxContent>
                      </v:textbox>
                    </v:roundrect>
                  </w:pict>
                </mc:Fallback>
              </mc:AlternateContent>
            </w:r>
          </w:p>
          <w:p w14:paraId="05D5D34B" w14:textId="4FE9FE99" w:rsidR="00CF7DC7" w:rsidRDefault="00CF7DC7" w:rsidP="00454391">
            <w:pPr>
              <w:spacing w:after="0" w:line="276" w:lineRule="auto"/>
              <w:rPr>
                <w:sz w:val="24"/>
                <w:szCs w:val="24"/>
              </w:rPr>
            </w:pPr>
          </w:p>
          <w:p w14:paraId="5D21DD07" w14:textId="0E1DBF7C" w:rsidR="00CF7DC7" w:rsidRDefault="00CF7DC7" w:rsidP="00454391">
            <w:pPr>
              <w:spacing w:after="0" w:line="276" w:lineRule="auto"/>
              <w:rPr>
                <w:sz w:val="24"/>
                <w:szCs w:val="24"/>
              </w:rPr>
            </w:pPr>
          </w:p>
          <w:p w14:paraId="034D85CB" w14:textId="12D1C126" w:rsidR="00CF7DC7" w:rsidRDefault="00CF7DC7" w:rsidP="00454391">
            <w:pPr>
              <w:spacing w:after="0" w:line="276" w:lineRule="auto"/>
              <w:rPr>
                <w:sz w:val="24"/>
                <w:szCs w:val="24"/>
              </w:rPr>
            </w:pPr>
          </w:p>
          <w:p w14:paraId="6E2E8EF7" w14:textId="6B4DCC28" w:rsidR="00CF7DC7"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91" behindDoc="0" locked="0" layoutInCell="1" allowOverlap="1" wp14:anchorId="55E3CCE2" wp14:editId="39F7D76B">
                      <wp:simplePos x="0" y="0"/>
                      <wp:positionH relativeFrom="column">
                        <wp:posOffset>969645</wp:posOffset>
                      </wp:positionH>
                      <wp:positionV relativeFrom="paragraph">
                        <wp:posOffset>192405</wp:posOffset>
                      </wp:positionV>
                      <wp:extent cx="311150" cy="342900"/>
                      <wp:effectExtent l="19050" t="0" r="12700" b="38100"/>
                      <wp:wrapNone/>
                      <wp:docPr id="60" name="Arrow: Down 60"/>
                      <wp:cNvGraphicFramePr/>
                      <a:graphic xmlns:a="http://schemas.openxmlformats.org/drawingml/2006/main">
                        <a:graphicData uri="http://schemas.microsoft.com/office/word/2010/wordprocessingShape">
                          <wps:wsp>
                            <wps:cNvSpPr/>
                            <wps:spPr>
                              <a:xfrm>
                                <a:off x="0" y="0"/>
                                <a:ext cx="311150" cy="3429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BF900B" id="Arrow: Down 60" o:spid="_x0000_s1026" type="#_x0000_t67" style="position:absolute;margin-left:76.35pt;margin-top:15.15pt;width:24.5pt;height:27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" adj="11800" fillcolor="#82a0d7 [2164]" strokecolor="#4472c4 [3204]" strokeweight=".5pt">
                      <v:fill color2="#678ccf [2612]" rotate="t" colors="0 #a8b7df;.5 #9aabd9;1 #879ed7" focus="100%" type="gradient">
                        <o:fill v:ext="view" type="gradientUnscaled"/>
                      </v:fill>
                    </v:shape>
                  </w:pict>
                </mc:Fallback>
              </mc:AlternateContent>
            </w:r>
            <w:r>
              <w:rPr>
                <w:noProof/>
                <w:sz w:val="24"/>
                <w:szCs w:val="24"/>
              </w:rPr>
              <mc:AlternateContent>
                <mc:Choice Requires="wps">
                  <w:drawing>
                    <wp:anchor distT="0" distB="0" distL="114300" distR="114300" simplePos="0" relativeHeight="251658292" behindDoc="0" locked="0" layoutInCell="1" allowOverlap="1" wp14:anchorId="26820209" wp14:editId="7E35FC2D">
                      <wp:simplePos x="0" y="0"/>
                      <wp:positionH relativeFrom="column">
                        <wp:posOffset>3827145</wp:posOffset>
                      </wp:positionH>
                      <wp:positionV relativeFrom="paragraph">
                        <wp:posOffset>192405</wp:posOffset>
                      </wp:positionV>
                      <wp:extent cx="342900" cy="342900"/>
                      <wp:effectExtent l="19050" t="0" r="19050" b="38100"/>
                      <wp:wrapNone/>
                      <wp:docPr id="61" name="Arrow: Down 61"/>
                      <wp:cNvGraphicFramePr/>
                      <a:graphic xmlns:a="http://schemas.openxmlformats.org/drawingml/2006/main">
                        <a:graphicData uri="http://schemas.microsoft.com/office/word/2010/wordprocessingShape">
                          <wps:wsp>
                            <wps:cNvSpPr/>
                            <wps:spPr>
                              <a:xfrm>
                                <a:off x="0" y="0"/>
                                <a:ext cx="342900" cy="3429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AB946B" id="Arrow: Down 61" o:spid="_x0000_s1026" type="#_x0000_t67" style="position:absolute;margin-left:301.35pt;margin-top:15.15pt;width:27pt;height:27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" adj="10800" fillcolor="#82a0d7 [2164]" strokecolor="#4472c4 [3204]" strokeweight=".5pt">
                      <v:fill color2="#678ccf [2612]" rotate="t" colors="0 #a8b7df;.5 #9aabd9;1 #879ed7" focus="100%" type="gradient">
                        <o:fill v:ext="view" type="gradientUnscaled"/>
                      </v:fill>
                    </v:shape>
                  </w:pict>
                </mc:Fallback>
              </mc:AlternateContent>
            </w:r>
          </w:p>
          <w:p w14:paraId="3AAD28F5" w14:textId="789C96D7" w:rsidR="00CF7DC7" w:rsidRDefault="00CF7DC7" w:rsidP="00454391">
            <w:pPr>
              <w:spacing w:after="0" w:line="276" w:lineRule="auto"/>
              <w:rPr>
                <w:sz w:val="24"/>
                <w:szCs w:val="24"/>
              </w:rPr>
            </w:pPr>
          </w:p>
          <w:p w14:paraId="151CA9E6" w14:textId="28EBDE1D" w:rsidR="00CF7DC7"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88" behindDoc="0" locked="0" layoutInCell="1" allowOverlap="1" wp14:anchorId="4F88A5CB" wp14:editId="3C79F5C1">
                      <wp:simplePos x="0" y="0"/>
                      <wp:positionH relativeFrom="column">
                        <wp:posOffset>55245</wp:posOffset>
                      </wp:positionH>
                      <wp:positionV relativeFrom="paragraph">
                        <wp:posOffset>147955</wp:posOffset>
                      </wp:positionV>
                      <wp:extent cx="2057400" cy="1314450"/>
                      <wp:effectExtent l="0" t="0" r="19050" b="19050"/>
                      <wp:wrapNone/>
                      <wp:docPr id="57" name="Rectangle: Rounded Corners 57"/>
                      <wp:cNvGraphicFramePr/>
                      <a:graphic xmlns:a="http://schemas.openxmlformats.org/drawingml/2006/main">
                        <a:graphicData uri="http://schemas.microsoft.com/office/word/2010/wordprocessingShape">
                          <wps:wsp>
                            <wps:cNvSpPr/>
                            <wps:spPr>
                              <a:xfrm>
                                <a:off x="0" y="0"/>
                                <a:ext cx="2057400" cy="1314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ABBB8F1" w14:textId="07CAFBFA" w:rsidR="004D787D" w:rsidRPr="004D787D" w:rsidRDefault="004D787D" w:rsidP="004D787D">
                                  <w:pPr>
                                    <w:jc w:val="center"/>
                                    <w:rPr>
                                      <w:sz w:val="20"/>
                                      <w:szCs w:val="20"/>
                                    </w:rPr>
                                  </w:pPr>
                                  <w:r>
                                    <w:t>Consider need for early help and intervention</w:t>
                                  </w:r>
                                  <w:r w:rsidR="00D53636">
                                    <w:t>.  Unlikely to require a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F88A5CB" id="Rectangle: Rounded Corners 57" o:spid="_x0000_s1053" style="position:absolute;margin-left:4.35pt;margin-top:11.65pt;width:162pt;height:103.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" fillcolor="#82a0d7 [2164]" strokecolor="#4472c4 [3204]" strokeweight=".5pt">
                      <v:fill color2="#678ccf [2612]" rotate="t" colors="0 #a8b7df;.5 #9aabd9;1 #879ed7" focus="100%" type="gradient">
                        <o:fill v:ext="view" type="gradientUnscaled"/>
                      </v:fill>
                      <v:stroke joinstyle="miter"/>
                      <v:textbox>
                        <w:txbxContent>
                          <w:p w14:paraId="0ABBB8F1" w14:textId="07CAFBFA" w:rsidR="004D787D" w:rsidRPr="004D787D" w:rsidRDefault="004D787D" w:rsidP="004D787D">
                            <w:pPr>
                              <w:jc w:val="center"/>
                              <w:rPr>
                                <w:sz w:val="20"/>
                                <w:szCs w:val="20"/>
                              </w:rPr>
                            </w:pPr>
                            <w:r>
                              <w:t>Consider need for early help and intervention</w:t>
                            </w:r>
                            <w:r w:rsidR="00D53636">
                              <w:t>.  Unlikely to require a risk assessment</w:t>
                            </w:r>
                          </w:p>
                        </w:txbxContent>
                      </v:textbox>
                    </v:roundrect>
                  </w:pict>
                </mc:Fallback>
              </mc:AlternateContent>
            </w:r>
            <w:r>
              <w:rPr>
                <w:noProof/>
                <w:sz w:val="24"/>
                <w:szCs w:val="24"/>
              </w:rPr>
              <mc:AlternateContent>
                <mc:Choice Requires="wps">
                  <w:drawing>
                    <wp:anchor distT="0" distB="0" distL="114300" distR="114300" simplePos="0" relativeHeight="251658289" behindDoc="0" locked="0" layoutInCell="1" allowOverlap="1" wp14:anchorId="437E0C12" wp14:editId="06612CBA">
                      <wp:simplePos x="0" y="0"/>
                      <wp:positionH relativeFrom="column">
                        <wp:posOffset>2836545</wp:posOffset>
                      </wp:positionH>
                      <wp:positionV relativeFrom="paragraph">
                        <wp:posOffset>147955</wp:posOffset>
                      </wp:positionV>
                      <wp:extent cx="2362200" cy="1352550"/>
                      <wp:effectExtent l="0" t="0" r="19050" b="19050"/>
                      <wp:wrapNone/>
                      <wp:docPr id="58" name="Rectangle: Rounded Corners 58"/>
                      <wp:cNvGraphicFramePr/>
                      <a:graphic xmlns:a="http://schemas.openxmlformats.org/drawingml/2006/main">
                        <a:graphicData uri="http://schemas.microsoft.com/office/word/2010/wordprocessingShape">
                          <wps:wsp>
                            <wps:cNvSpPr/>
                            <wps:spPr>
                              <a:xfrm>
                                <a:off x="0" y="0"/>
                                <a:ext cx="2362200" cy="13525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4B197FA" w14:textId="77865D62" w:rsidR="00D53636" w:rsidRPr="00D53636" w:rsidRDefault="00D53636" w:rsidP="00D53636">
                                  <w:pPr>
                                    <w:jc w:val="center"/>
                                    <w:rPr>
                                      <w:sz w:val="20"/>
                                      <w:szCs w:val="20"/>
                                    </w:rPr>
                                  </w:pPr>
                                  <w:r>
                                    <w:t>R</w:t>
                                  </w:r>
                                  <w:r>
                                    <w:rPr>
                                      <w:sz w:val="20"/>
                                      <w:szCs w:val="20"/>
                                    </w:rPr>
                                    <w:t>isk Assessment Management Plan (RAMP)</w:t>
                                  </w:r>
                                  <w:r w:rsidR="0039637F">
                                    <w:rPr>
                                      <w:sz w:val="20"/>
                                      <w:szCs w:val="20"/>
                                    </w:rPr>
                                    <w:t xml:space="preserve"> to be arranged as soon as possible.  Invite allocated social worker, parents, pupil, police a</w:t>
                                  </w:r>
                                  <w:r w:rsidR="00865022">
                                    <w:rPr>
                                      <w:sz w:val="20"/>
                                      <w:szCs w:val="20"/>
                                    </w:rPr>
                                    <w:t>n</w:t>
                                  </w:r>
                                  <w:r w:rsidR="0039637F">
                                    <w:rPr>
                                      <w:sz w:val="20"/>
                                      <w:szCs w:val="20"/>
                                    </w:rPr>
                                    <w:t>d</w:t>
                                  </w:r>
                                  <w:r w:rsidR="00865022">
                                    <w:rPr>
                                      <w:sz w:val="20"/>
                                      <w:szCs w:val="20"/>
                                    </w:rPr>
                                    <w:t xml:space="preserve"> any other relevant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37E0C12" id="Rectangle: Rounded Corners 58" o:spid="_x0000_s1054" style="position:absolute;margin-left:223.35pt;margin-top:11.65pt;width:186pt;height:10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" fillcolor="#82a0d7 [2164]" strokecolor="#4472c4 [3204]" strokeweight=".5pt">
                      <v:fill color2="#678ccf [2612]" rotate="t" colors="0 #a8b7df;.5 #9aabd9;1 #879ed7" focus="100%" type="gradient">
                        <o:fill v:ext="view" type="gradientUnscaled"/>
                      </v:fill>
                      <v:stroke joinstyle="miter"/>
                      <v:textbox>
                        <w:txbxContent>
                          <w:p w14:paraId="14B197FA" w14:textId="77865D62" w:rsidR="00D53636" w:rsidRPr="00D53636" w:rsidRDefault="00D53636" w:rsidP="00D53636">
                            <w:pPr>
                              <w:jc w:val="center"/>
                              <w:rPr>
                                <w:sz w:val="20"/>
                                <w:szCs w:val="20"/>
                              </w:rPr>
                            </w:pPr>
                            <w:r>
                              <w:t>R</w:t>
                            </w:r>
                            <w:r>
                              <w:rPr>
                                <w:sz w:val="20"/>
                                <w:szCs w:val="20"/>
                              </w:rPr>
                              <w:t>isk Assessment Management Plan (RAMP)</w:t>
                            </w:r>
                            <w:r w:rsidR="0039637F">
                              <w:rPr>
                                <w:sz w:val="20"/>
                                <w:szCs w:val="20"/>
                              </w:rPr>
                              <w:t xml:space="preserve"> to be arranged as soon as possible.  Invite allocated social worker, parents, pupil, police a</w:t>
                            </w:r>
                            <w:r w:rsidR="00865022">
                              <w:rPr>
                                <w:sz w:val="20"/>
                                <w:szCs w:val="20"/>
                              </w:rPr>
                              <w:t>n</w:t>
                            </w:r>
                            <w:r w:rsidR="0039637F">
                              <w:rPr>
                                <w:sz w:val="20"/>
                                <w:szCs w:val="20"/>
                              </w:rPr>
                              <w:t>d</w:t>
                            </w:r>
                            <w:r w:rsidR="00865022">
                              <w:rPr>
                                <w:sz w:val="20"/>
                                <w:szCs w:val="20"/>
                              </w:rPr>
                              <w:t xml:space="preserve"> any other relevant services</w:t>
                            </w:r>
                          </w:p>
                        </w:txbxContent>
                      </v:textbox>
                    </v:roundrect>
                  </w:pict>
                </mc:Fallback>
              </mc:AlternateContent>
            </w:r>
          </w:p>
          <w:p w14:paraId="4EFDB2E5" w14:textId="2AB63729" w:rsidR="00CF7DC7" w:rsidRDefault="00CF7DC7" w:rsidP="00454391">
            <w:pPr>
              <w:spacing w:after="0" w:line="276" w:lineRule="auto"/>
              <w:rPr>
                <w:sz w:val="24"/>
                <w:szCs w:val="24"/>
              </w:rPr>
            </w:pPr>
          </w:p>
          <w:p w14:paraId="1E945E65" w14:textId="094C6529" w:rsidR="00CF7DC7" w:rsidRDefault="00CF7DC7" w:rsidP="00454391">
            <w:pPr>
              <w:spacing w:after="0" w:line="276" w:lineRule="auto"/>
              <w:rPr>
                <w:sz w:val="24"/>
                <w:szCs w:val="24"/>
              </w:rPr>
            </w:pPr>
          </w:p>
          <w:p w14:paraId="488B5CBC" w14:textId="251AEE99" w:rsidR="00594EC2" w:rsidRDefault="00594EC2" w:rsidP="00454391">
            <w:pPr>
              <w:spacing w:after="0" w:line="276" w:lineRule="auto"/>
              <w:rPr>
                <w:sz w:val="24"/>
                <w:szCs w:val="24"/>
              </w:rPr>
            </w:pPr>
          </w:p>
          <w:p w14:paraId="0DAA2994" w14:textId="5449E398" w:rsidR="00594EC2" w:rsidRDefault="00594EC2" w:rsidP="00454391">
            <w:pPr>
              <w:spacing w:after="0" w:line="276" w:lineRule="auto"/>
              <w:rPr>
                <w:sz w:val="24"/>
                <w:szCs w:val="24"/>
              </w:rPr>
            </w:pPr>
          </w:p>
          <w:p w14:paraId="162988A5" w14:textId="3F67BC91" w:rsidR="00594EC2" w:rsidRDefault="00594EC2" w:rsidP="00454391">
            <w:pPr>
              <w:spacing w:after="0" w:line="276" w:lineRule="auto"/>
              <w:rPr>
                <w:sz w:val="24"/>
                <w:szCs w:val="24"/>
              </w:rPr>
            </w:pPr>
          </w:p>
          <w:p w14:paraId="11EC4D3F" w14:textId="1F8F5557" w:rsidR="00594EC2" w:rsidRDefault="00594EC2" w:rsidP="00454391">
            <w:pPr>
              <w:spacing w:after="0" w:line="276" w:lineRule="auto"/>
              <w:rPr>
                <w:sz w:val="24"/>
                <w:szCs w:val="24"/>
              </w:rPr>
            </w:pPr>
          </w:p>
          <w:p w14:paraId="38ED2748" w14:textId="1F17BF6F" w:rsidR="00594EC2"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93" behindDoc="0" locked="0" layoutInCell="1" allowOverlap="1" wp14:anchorId="6C12C733" wp14:editId="047DE041">
                      <wp:simplePos x="0" y="0"/>
                      <wp:positionH relativeFrom="column">
                        <wp:posOffset>3827145</wp:posOffset>
                      </wp:positionH>
                      <wp:positionV relativeFrom="paragraph">
                        <wp:posOffset>114300</wp:posOffset>
                      </wp:positionV>
                      <wp:extent cx="342900" cy="457200"/>
                      <wp:effectExtent l="19050" t="0" r="38100" b="38100"/>
                      <wp:wrapNone/>
                      <wp:docPr id="62" name="Arrow: Down 62"/>
                      <wp:cNvGraphicFramePr/>
                      <a:graphic xmlns:a="http://schemas.openxmlformats.org/drawingml/2006/main">
                        <a:graphicData uri="http://schemas.microsoft.com/office/word/2010/wordprocessingShape">
                          <wps:wsp>
                            <wps:cNvSpPr/>
                            <wps:spPr>
                              <a:xfrm>
                                <a:off x="0" y="0"/>
                                <a:ext cx="342900" cy="4572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877171E" id="Arrow: Down 62" o:spid="_x0000_s1026" type="#_x0000_t67" style="position:absolute;margin-left:301.35pt;margin-top:9pt;width:27pt;height:36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" adj="13500" fillcolor="#82a0d7 [2164]" strokecolor="#4472c4 [3204]" strokeweight=".5pt">
                      <v:fill color2="#678ccf [2612]" rotate="t" colors="0 #a8b7df;.5 #9aabd9;1 #879ed7" focus="100%" type="gradient">
                        <o:fill v:ext="view" type="gradientUnscaled"/>
                      </v:fill>
                    </v:shape>
                  </w:pict>
                </mc:Fallback>
              </mc:AlternateContent>
            </w:r>
          </w:p>
          <w:p w14:paraId="54A6AD91" w14:textId="40543E0C" w:rsidR="00594EC2" w:rsidRDefault="00594EC2" w:rsidP="00454391">
            <w:pPr>
              <w:spacing w:after="0" w:line="276" w:lineRule="auto"/>
              <w:rPr>
                <w:sz w:val="24"/>
                <w:szCs w:val="24"/>
              </w:rPr>
            </w:pPr>
          </w:p>
          <w:p w14:paraId="341086A8" w14:textId="5257C8C5" w:rsidR="00594EC2" w:rsidRDefault="00594EC2" w:rsidP="00454391">
            <w:pPr>
              <w:spacing w:after="0" w:line="276" w:lineRule="auto"/>
              <w:rPr>
                <w:sz w:val="24"/>
                <w:szCs w:val="24"/>
              </w:rPr>
            </w:pPr>
            <w:r>
              <w:rPr>
                <w:noProof/>
                <w:sz w:val="24"/>
                <w:szCs w:val="24"/>
              </w:rPr>
              <mc:AlternateContent>
                <mc:Choice Requires="wps">
                  <w:drawing>
                    <wp:anchor distT="0" distB="0" distL="114300" distR="114300" simplePos="0" relativeHeight="251658290" behindDoc="0" locked="0" layoutInCell="1" allowOverlap="1" wp14:anchorId="2361C4ED" wp14:editId="3A7642F9">
                      <wp:simplePos x="0" y="0"/>
                      <wp:positionH relativeFrom="column">
                        <wp:posOffset>2226945</wp:posOffset>
                      </wp:positionH>
                      <wp:positionV relativeFrom="paragraph">
                        <wp:posOffset>184785</wp:posOffset>
                      </wp:positionV>
                      <wp:extent cx="3429000" cy="1416050"/>
                      <wp:effectExtent l="0" t="0" r="19050" b="12700"/>
                      <wp:wrapNone/>
                      <wp:docPr id="59" name="Rectangle: Rounded Corners 59"/>
                      <wp:cNvGraphicFramePr/>
                      <a:graphic xmlns:a="http://schemas.openxmlformats.org/drawingml/2006/main">
                        <a:graphicData uri="http://schemas.microsoft.com/office/word/2010/wordprocessingShape">
                          <wps:wsp>
                            <wps:cNvSpPr/>
                            <wps:spPr>
                              <a:xfrm>
                                <a:off x="0" y="0"/>
                                <a:ext cx="3429000" cy="14160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AF362AC" w14:textId="2492E8DC" w:rsidR="00EC21D2" w:rsidRDefault="00EC21D2" w:rsidP="00EC21D2">
                                  <w:pPr>
                                    <w:spacing w:after="0" w:line="240" w:lineRule="auto"/>
                                    <w:rPr>
                                      <w:sz w:val="20"/>
                                      <w:szCs w:val="20"/>
                                    </w:rPr>
                                  </w:pPr>
                                  <w:r w:rsidRPr="00EC21D2">
                                    <w:rPr>
                                      <w:sz w:val="20"/>
                                      <w:szCs w:val="20"/>
                                    </w:rPr>
                                    <w:t>Criminal process ends:</w:t>
                                  </w:r>
                                </w:p>
                                <w:p w14:paraId="1D19AD9E" w14:textId="093FDF5E" w:rsidR="00EC21D2" w:rsidRDefault="00EC21D2" w:rsidP="00EC21D2">
                                  <w:pPr>
                                    <w:spacing w:after="0" w:line="240" w:lineRule="auto"/>
                                    <w:rPr>
                                      <w:sz w:val="20"/>
                                      <w:szCs w:val="20"/>
                                    </w:rPr>
                                  </w:pPr>
                                  <w:r>
                                    <w:rPr>
                                      <w:sz w:val="20"/>
                                      <w:szCs w:val="20"/>
                                    </w:rPr>
                                    <w:t xml:space="preserve">Conviction </w:t>
                                  </w:r>
                                  <w:r w:rsidR="00DD2A8A">
                                    <w:rPr>
                                      <w:sz w:val="20"/>
                                      <w:szCs w:val="20"/>
                                    </w:rPr>
                                    <w:t>or cautio</w:t>
                                  </w:r>
                                  <w:r w:rsidR="008B12D3">
                                    <w:rPr>
                                      <w:sz w:val="20"/>
                                      <w:szCs w:val="20"/>
                                    </w:rPr>
                                    <w:t>n - F</w:t>
                                  </w:r>
                                  <w:r w:rsidR="00DD2A8A">
                                    <w:rPr>
                                      <w:sz w:val="20"/>
                                      <w:szCs w:val="20"/>
                                    </w:rPr>
                                    <w:t>ollow behaviour policy.  If pupil remains in school the risk assessment must be reviewed taking this into consideration</w:t>
                                  </w:r>
                                </w:p>
                                <w:p w14:paraId="703811EC" w14:textId="61055141" w:rsidR="00DD2A8A" w:rsidRDefault="00DD2A8A" w:rsidP="00EC21D2">
                                  <w:pPr>
                                    <w:spacing w:after="0" w:line="240" w:lineRule="auto"/>
                                    <w:rPr>
                                      <w:sz w:val="20"/>
                                      <w:szCs w:val="20"/>
                                    </w:rPr>
                                  </w:pPr>
                                  <w:r>
                                    <w:rPr>
                                      <w:sz w:val="20"/>
                                      <w:szCs w:val="20"/>
                                    </w:rPr>
                                    <w:t>Not guilty</w:t>
                                  </w:r>
                                  <w:r w:rsidR="008B12D3">
                                    <w:rPr>
                                      <w:sz w:val="20"/>
                                      <w:szCs w:val="20"/>
                                    </w:rPr>
                                    <w:t xml:space="preserve"> – Support the alleged perpetrator</w:t>
                                  </w:r>
                                </w:p>
                                <w:p w14:paraId="3C8FA47E" w14:textId="2A043B19" w:rsidR="00E747F3" w:rsidRPr="00EC21D2" w:rsidRDefault="00E747F3" w:rsidP="00EC21D2">
                                  <w:pPr>
                                    <w:spacing w:after="0" w:line="240" w:lineRule="auto"/>
                                    <w:rPr>
                                      <w:sz w:val="20"/>
                                      <w:szCs w:val="20"/>
                                    </w:rPr>
                                  </w:pPr>
                                  <w:r>
                                    <w:rPr>
                                      <w:sz w:val="20"/>
                                      <w:szCs w:val="20"/>
                                    </w:rPr>
                                    <w:t>No Further Action – Support the alleged perpetrator</w:t>
                                  </w:r>
                                </w:p>
                                <w:p w14:paraId="07AF767B" w14:textId="77777777" w:rsidR="00EC21D2" w:rsidRPr="00EC21D2" w:rsidRDefault="00EC21D2" w:rsidP="00EC21D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361C4ED" id="Rectangle: Rounded Corners 59" o:spid="_x0000_s1055" style="position:absolute;margin-left:175.35pt;margin-top:14.55pt;width:270pt;height:111.5pt;z-index:251658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" fillcolor="#82a0d7 [2164]" strokecolor="#4472c4 [3204]" strokeweight=".5pt">
                      <v:fill color2="#678ccf [2612]" rotate="t" colors="0 #a8b7df;.5 #9aabd9;1 #879ed7" focus="100%" type="gradient">
                        <o:fill v:ext="view" type="gradientUnscaled"/>
                      </v:fill>
                      <v:stroke joinstyle="miter"/>
                      <v:textbox>
                        <w:txbxContent>
                          <w:p w14:paraId="5AF362AC" w14:textId="2492E8DC" w:rsidR="00EC21D2" w:rsidRDefault="00EC21D2" w:rsidP="00EC21D2">
                            <w:pPr>
                              <w:spacing w:after="0" w:line="240" w:lineRule="auto"/>
                              <w:rPr>
                                <w:sz w:val="20"/>
                                <w:szCs w:val="20"/>
                              </w:rPr>
                            </w:pPr>
                            <w:r w:rsidRPr="00EC21D2">
                              <w:rPr>
                                <w:sz w:val="20"/>
                                <w:szCs w:val="20"/>
                              </w:rPr>
                              <w:t>Criminal process ends:</w:t>
                            </w:r>
                          </w:p>
                          <w:p w14:paraId="1D19AD9E" w14:textId="093FDF5E" w:rsidR="00EC21D2" w:rsidRDefault="00EC21D2" w:rsidP="00EC21D2">
                            <w:pPr>
                              <w:spacing w:after="0" w:line="240" w:lineRule="auto"/>
                              <w:rPr>
                                <w:sz w:val="20"/>
                                <w:szCs w:val="20"/>
                              </w:rPr>
                            </w:pPr>
                            <w:r>
                              <w:rPr>
                                <w:sz w:val="20"/>
                                <w:szCs w:val="20"/>
                              </w:rPr>
                              <w:t xml:space="preserve">Conviction </w:t>
                            </w:r>
                            <w:r w:rsidR="00DD2A8A">
                              <w:rPr>
                                <w:sz w:val="20"/>
                                <w:szCs w:val="20"/>
                              </w:rPr>
                              <w:t>or cautio</w:t>
                            </w:r>
                            <w:r w:rsidR="008B12D3">
                              <w:rPr>
                                <w:sz w:val="20"/>
                                <w:szCs w:val="20"/>
                              </w:rPr>
                              <w:t>n - F</w:t>
                            </w:r>
                            <w:r w:rsidR="00DD2A8A">
                              <w:rPr>
                                <w:sz w:val="20"/>
                                <w:szCs w:val="20"/>
                              </w:rPr>
                              <w:t>ollow behaviour policy.  If pupil remains in school the risk assessment must be reviewed taking this into consideration</w:t>
                            </w:r>
                          </w:p>
                          <w:p w14:paraId="703811EC" w14:textId="61055141" w:rsidR="00DD2A8A" w:rsidRDefault="00DD2A8A" w:rsidP="00EC21D2">
                            <w:pPr>
                              <w:spacing w:after="0" w:line="240" w:lineRule="auto"/>
                              <w:rPr>
                                <w:sz w:val="20"/>
                                <w:szCs w:val="20"/>
                              </w:rPr>
                            </w:pPr>
                            <w:r>
                              <w:rPr>
                                <w:sz w:val="20"/>
                                <w:szCs w:val="20"/>
                              </w:rPr>
                              <w:t>Not guilty</w:t>
                            </w:r>
                            <w:r w:rsidR="008B12D3">
                              <w:rPr>
                                <w:sz w:val="20"/>
                                <w:szCs w:val="20"/>
                              </w:rPr>
                              <w:t xml:space="preserve"> – Support the alleged perpetrator</w:t>
                            </w:r>
                          </w:p>
                          <w:p w14:paraId="3C8FA47E" w14:textId="2A043B19" w:rsidR="00E747F3" w:rsidRPr="00EC21D2" w:rsidRDefault="00E747F3" w:rsidP="00EC21D2">
                            <w:pPr>
                              <w:spacing w:after="0" w:line="240" w:lineRule="auto"/>
                              <w:rPr>
                                <w:sz w:val="20"/>
                                <w:szCs w:val="20"/>
                              </w:rPr>
                            </w:pPr>
                            <w:r>
                              <w:rPr>
                                <w:sz w:val="20"/>
                                <w:szCs w:val="20"/>
                              </w:rPr>
                              <w:t>No Further Action – Support the alleged perpetrator</w:t>
                            </w:r>
                          </w:p>
                          <w:p w14:paraId="07AF767B" w14:textId="77777777" w:rsidR="00EC21D2" w:rsidRPr="00EC21D2" w:rsidRDefault="00EC21D2" w:rsidP="00EC21D2">
                            <w:pPr>
                              <w:spacing w:after="0" w:line="240" w:lineRule="auto"/>
                              <w:rPr>
                                <w:sz w:val="20"/>
                                <w:szCs w:val="20"/>
                              </w:rPr>
                            </w:pPr>
                          </w:p>
                        </w:txbxContent>
                      </v:textbox>
                    </v:roundrect>
                  </w:pict>
                </mc:Fallback>
              </mc:AlternateContent>
            </w:r>
          </w:p>
          <w:p w14:paraId="27B6041F" w14:textId="0CC8DCED" w:rsidR="00594EC2" w:rsidRDefault="00594EC2" w:rsidP="00454391">
            <w:pPr>
              <w:spacing w:after="0" w:line="276" w:lineRule="auto"/>
              <w:rPr>
                <w:sz w:val="24"/>
                <w:szCs w:val="24"/>
              </w:rPr>
            </w:pPr>
          </w:p>
          <w:p w14:paraId="10D02467" w14:textId="1C112EA7" w:rsidR="00594EC2" w:rsidRDefault="00594EC2" w:rsidP="00454391">
            <w:pPr>
              <w:spacing w:after="0" w:line="276" w:lineRule="auto"/>
              <w:rPr>
                <w:sz w:val="24"/>
                <w:szCs w:val="24"/>
              </w:rPr>
            </w:pPr>
          </w:p>
          <w:p w14:paraId="5A378F16" w14:textId="207937B4" w:rsidR="00594EC2" w:rsidRDefault="00594EC2" w:rsidP="00454391">
            <w:pPr>
              <w:spacing w:after="0" w:line="276" w:lineRule="auto"/>
              <w:rPr>
                <w:sz w:val="24"/>
                <w:szCs w:val="24"/>
              </w:rPr>
            </w:pPr>
          </w:p>
          <w:p w14:paraId="655ABFC4" w14:textId="657BB810" w:rsidR="00594EC2" w:rsidRDefault="00594EC2" w:rsidP="00454391">
            <w:pPr>
              <w:spacing w:after="0" w:line="276" w:lineRule="auto"/>
              <w:rPr>
                <w:sz w:val="24"/>
                <w:szCs w:val="24"/>
              </w:rPr>
            </w:pPr>
          </w:p>
          <w:p w14:paraId="5651334D" w14:textId="0429E39F" w:rsidR="00594EC2" w:rsidRDefault="00594EC2" w:rsidP="00454391">
            <w:pPr>
              <w:spacing w:after="0" w:line="276" w:lineRule="auto"/>
              <w:rPr>
                <w:sz w:val="24"/>
                <w:szCs w:val="24"/>
              </w:rPr>
            </w:pPr>
          </w:p>
          <w:p w14:paraId="560E0BA6" w14:textId="73E1C4AE" w:rsidR="00594EC2" w:rsidRDefault="00594EC2" w:rsidP="00454391">
            <w:pPr>
              <w:spacing w:after="0" w:line="276" w:lineRule="auto"/>
              <w:rPr>
                <w:sz w:val="24"/>
                <w:szCs w:val="24"/>
              </w:rPr>
            </w:pPr>
          </w:p>
          <w:p w14:paraId="37433E33" w14:textId="29B5EF17" w:rsidR="00594EC2" w:rsidRDefault="00594EC2" w:rsidP="00454391">
            <w:pPr>
              <w:spacing w:after="0" w:line="276" w:lineRule="auto"/>
              <w:rPr>
                <w:sz w:val="24"/>
                <w:szCs w:val="24"/>
              </w:rPr>
            </w:pPr>
          </w:p>
          <w:p w14:paraId="43A2008D" w14:textId="38FBE7BB" w:rsidR="00594EC2" w:rsidRDefault="00594EC2" w:rsidP="00454391">
            <w:pPr>
              <w:spacing w:after="0" w:line="276" w:lineRule="auto"/>
              <w:rPr>
                <w:sz w:val="24"/>
                <w:szCs w:val="24"/>
              </w:rPr>
            </w:pPr>
          </w:p>
          <w:p w14:paraId="32F5C7DA" w14:textId="1A00C4A6" w:rsidR="00594EC2" w:rsidRDefault="00594EC2" w:rsidP="00454391">
            <w:pPr>
              <w:spacing w:after="0" w:line="276" w:lineRule="auto"/>
              <w:rPr>
                <w:sz w:val="24"/>
                <w:szCs w:val="24"/>
              </w:rPr>
            </w:pPr>
          </w:p>
          <w:p w14:paraId="2A84CE9A" w14:textId="43F6A98F" w:rsidR="00594EC2" w:rsidRDefault="00594EC2" w:rsidP="00454391">
            <w:pPr>
              <w:spacing w:after="0" w:line="276" w:lineRule="auto"/>
              <w:rPr>
                <w:sz w:val="24"/>
                <w:szCs w:val="24"/>
              </w:rPr>
            </w:pPr>
          </w:p>
          <w:p w14:paraId="68D3B4F4" w14:textId="77777777" w:rsidR="00594EC2" w:rsidRDefault="00594EC2" w:rsidP="00454391">
            <w:pPr>
              <w:spacing w:after="0" w:line="276" w:lineRule="auto"/>
              <w:rPr>
                <w:sz w:val="24"/>
                <w:szCs w:val="24"/>
              </w:rPr>
            </w:pPr>
          </w:p>
          <w:p w14:paraId="28491883" w14:textId="77777777" w:rsidR="00F623C6" w:rsidRPr="00521CA8" w:rsidRDefault="00F623C6" w:rsidP="00454391">
            <w:pPr>
              <w:spacing w:after="0" w:line="276" w:lineRule="auto"/>
              <w:rPr>
                <w:sz w:val="24"/>
                <w:szCs w:val="24"/>
              </w:rPr>
            </w:pPr>
          </w:p>
          <w:p w14:paraId="76A48D29" w14:textId="445E9735" w:rsidR="026F7AC9" w:rsidRDefault="4869DF6D" w:rsidP="00454391">
            <w:pPr>
              <w:spacing w:after="0" w:line="276" w:lineRule="auto"/>
              <w:rPr>
                <w:color w:val="2E74B5" w:themeColor="accent5" w:themeShade="BF"/>
                <w:sz w:val="32"/>
                <w:szCs w:val="32"/>
              </w:rPr>
            </w:pPr>
            <w:r w:rsidRPr="00E82748">
              <w:rPr>
                <w:color w:val="2E74B5" w:themeColor="accent5" w:themeShade="BF"/>
                <w:sz w:val="32"/>
                <w:szCs w:val="32"/>
              </w:rPr>
              <w:lastRenderedPageBreak/>
              <w:t>Introduction and Ethos</w:t>
            </w:r>
          </w:p>
          <w:p w14:paraId="7BDBA8A3" w14:textId="77777777" w:rsidR="009929EA" w:rsidRPr="009929EA" w:rsidRDefault="009929EA" w:rsidP="00454391">
            <w:pPr>
              <w:spacing w:after="0" w:line="276" w:lineRule="auto"/>
              <w:rPr>
                <w:color w:val="2E74B5" w:themeColor="accent5" w:themeShade="BF"/>
              </w:rPr>
            </w:pPr>
          </w:p>
          <w:p w14:paraId="44DE3035" w14:textId="6BE71956" w:rsidR="026F7AC9" w:rsidRDefault="6DE0A44D" w:rsidP="00454391">
            <w:pPr>
              <w:spacing w:after="0" w:line="276" w:lineRule="auto"/>
            </w:pPr>
            <w:r w:rsidRPr="53C8ADC3">
              <w:t xml:space="preserve">At </w:t>
            </w:r>
            <w:r w:rsidRPr="00F304C7">
              <w:t>South Pennine Academies</w:t>
            </w:r>
            <w:r w:rsidRPr="53C8ADC3">
              <w:t>, we believe that:</w:t>
            </w:r>
          </w:p>
          <w:p w14:paraId="1BC3EACF" w14:textId="77777777" w:rsidR="00E82748" w:rsidRPr="009929EA" w:rsidRDefault="00E82748" w:rsidP="00454391">
            <w:pPr>
              <w:spacing w:after="0" w:line="276" w:lineRule="auto"/>
            </w:pPr>
          </w:p>
          <w:p w14:paraId="554AA269" w14:textId="6DAE9DB1" w:rsidR="026F7AC9" w:rsidRDefault="6DE0A44D" w:rsidP="00EE2B7C">
            <w:pPr>
              <w:pStyle w:val="ListParagraph"/>
              <w:numPr>
                <w:ilvl w:val="0"/>
                <w:numId w:val="8"/>
              </w:numPr>
              <w:spacing w:after="0" w:line="276" w:lineRule="auto"/>
            </w:pPr>
            <w:r w:rsidRPr="53C8ADC3">
              <w:t>Safeguarding and promoting the welfare of children is everyone’s responsibility.</w:t>
            </w:r>
          </w:p>
          <w:p w14:paraId="373EB542" w14:textId="49603A69" w:rsidR="026F7AC9" w:rsidRDefault="6DE0A44D" w:rsidP="00EE2B7C">
            <w:pPr>
              <w:pStyle w:val="ListParagraph"/>
              <w:numPr>
                <w:ilvl w:val="0"/>
                <w:numId w:val="8"/>
              </w:numPr>
              <w:spacing w:after="0" w:line="276" w:lineRule="auto"/>
            </w:pPr>
            <w:r w:rsidRPr="53C8ADC3">
              <w:t>Schools play a key role in the prevention of abuse and all our staff are trained to be vigilant and</w:t>
            </w:r>
            <w:r w:rsidR="7F8F0171" w:rsidRPr="53C8ADC3">
              <w:t xml:space="preserve"> aware of the signs and indicators of abuse and safer working practices.</w:t>
            </w:r>
          </w:p>
          <w:p w14:paraId="7B806A0E" w14:textId="3FAA7C19" w:rsidR="026F7AC9" w:rsidRDefault="7F8F0171" w:rsidP="00EE2B7C">
            <w:pPr>
              <w:pStyle w:val="ListParagraph"/>
              <w:numPr>
                <w:ilvl w:val="0"/>
                <w:numId w:val="8"/>
              </w:numPr>
              <w:spacing w:after="0" w:line="276" w:lineRule="auto"/>
            </w:pPr>
            <w:r w:rsidRPr="53C8ADC3">
              <w:t>All children have the right to be protected from harm.</w:t>
            </w:r>
          </w:p>
          <w:p w14:paraId="66F4043E" w14:textId="01A0FE70" w:rsidR="026F7AC9" w:rsidRDefault="7F8F0171" w:rsidP="00EE2B7C">
            <w:pPr>
              <w:pStyle w:val="ListParagraph"/>
              <w:numPr>
                <w:ilvl w:val="0"/>
                <w:numId w:val="8"/>
              </w:numPr>
              <w:spacing w:after="0" w:line="276" w:lineRule="auto"/>
            </w:pPr>
            <w:r w:rsidRPr="53C8ADC3">
              <w:t>Children need support which matches their individual needs, including those who may have experienced abuse.</w:t>
            </w:r>
          </w:p>
          <w:p w14:paraId="184DCD1B" w14:textId="08FF8A95" w:rsidR="003E352E" w:rsidRDefault="003E352E" w:rsidP="00EE2B7C">
            <w:pPr>
              <w:pStyle w:val="ListParagraph"/>
              <w:numPr>
                <w:ilvl w:val="0"/>
                <w:numId w:val="8"/>
              </w:numPr>
              <w:spacing w:after="0" w:line="276" w:lineRule="auto"/>
            </w:pPr>
            <w:r>
              <w:t>Our approach to safeguarding is child centred considering the best interest of the child at all times.</w:t>
            </w:r>
          </w:p>
          <w:p w14:paraId="02206028" w14:textId="77777777" w:rsidR="00E82748" w:rsidRDefault="00E82748" w:rsidP="00606E6B">
            <w:pPr>
              <w:pStyle w:val="ListParagraph"/>
              <w:tabs>
                <w:tab w:val="left" w:pos="8680"/>
              </w:tabs>
              <w:spacing w:after="0" w:line="276" w:lineRule="auto"/>
              <w:ind w:right="5742"/>
            </w:pPr>
          </w:p>
          <w:p w14:paraId="6D54FDFF" w14:textId="1F161390" w:rsidR="5A1484EE" w:rsidRDefault="70A42B39" w:rsidP="00454391">
            <w:pPr>
              <w:spacing w:after="0" w:line="276" w:lineRule="auto"/>
            </w:pPr>
            <w:r w:rsidRPr="004A3D9A">
              <w:t>South Pennine Academies</w:t>
            </w:r>
            <w:r w:rsidRPr="5A1484EE">
              <w:t xml:space="preserve"> staff, trustees and Local </w:t>
            </w:r>
            <w:r w:rsidR="002F7517">
              <w:t>SCITT</w:t>
            </w:r>
            <w:r w:rsidRPr="5A1484EE">
              <w:t xml:space="preserve"> Board members recognise the contribution they mak</w:t>
            </w:r>
            <w:r w:rsidR="522FD1AB" w:rsidRPr="5A1484EE">
              <w:t xml:space="preserve">e to safeguarding children.  We believe that our academies should provide a caring, positive, safe and stimulating </w:t>
            </w:r>
            <w:r w:rsidR="1D1DB183" w:rsidRPr="5A1484EE">
              <w:t>environment which promotes the social, physical, cultural and moral development of the individual child.</w:t>
            </w:r>
            <w:r w:rsidR="59D72BDB" w:rsidRPr="5A1484EE">
              <w:t xml:space="preserve">  </w:t>
            </w:r>
            <w:r w:rsidR="1D1DB183" w:rsidRPr="5A1484EE">
              <w:t xml:space="preserve">The </w:t>
            </w:r>
            <w:r w:rsidR="67C02FA5" w:rsidRPr="5A1484EE">
              <w:t xml:space="preserve">viewpoints and voice of children is of paramount importance to our </w:t>
            </w:r>
            <w:r w:rsidR="002F7517">
              <w:t>SCITT</w:t>
            </w:r>
            <w:r w:rsidR="4ECD9E2D" w:rsidRPr="5A1484EE">
              <w:t>,</w:t>
            </w:r>
            <w:r w:rsidR="67C02FA5" w:rsidRPr="5A1484EE">
              <w:t xml:space="preserve"> and </w:t>
            </w:r>
            <w:r w:rsidR="06CDB3E9" w:rsidRPr="5A1484EE">
              <w:t>we</w:t>
            </w:r>
            <w:r w:rsidR="67C02FA5" w:rsidRPr="5A1484EE">
              <w:t xml:space="preserve"> will always listen to their wishes, thoughts and feelings, as well as iden</w:t>
            </w:r>
            <w:r w:rsidR="4712A23E" w:rsidRPr="5A1484EE">
              <w:t>tifying</w:t>
            </w:r>
            <w:r w:rsidR="39804BD3" w:rsidRPr="5A1484EE">
              <w:t xml:space="preserve"> and supporting their needs.</w:t>
            </w:r>
            <w:r w:rsidR="1285DEAB" w:rsidRPr="5A1484EE">
              <w:t xml:space="preserve">  Our aim is to </w:t>
            </w:r>
            <w:r w:rsidR="7D201803" w:rsidRPr="5A1484EE">
              <w:t>always create a culture of vigilance</w:t>
            </w:r>
            <w:r w:rsidR="1285DEAB" w:rsidRPr="5A1484EE">
              <w:t xml:space="preserve"> recognising that all staff, including volunteers, have a full and active part to play in protecting o</w:t>
            </w:r>
            <w:r w:rsidR="2A16A011" w:rsidRPr="5A1484EE">
              <w:t>ur students from harm and should always work in the best interests of the child.</w:t>
            </w:r>
          </w:p>
          <w:p w14:paraId="687B34D0" w14:textId="77777777" w:rsidR="00E82748" w:rsidRDefault="00E82748" w:rsidP="00454391">
            <w:pPr>
              <w:spacing w:after="0" w:line="276" w:lineRule="auto"/>
            </w:pPr>
          </w:p>
          <w:p w14:paraId="0FC08172" w14:textId="59A60BF1" w:rsidR="026F7AC9" w:rsidRDefault="03934C2A" w:rsidP="00454391">
            <w:pPr>
              <w:spacing w:after="0" w:line="276" w:lineRule="auto"/>
            </w:pPr>
            <w:r w:rsidRPr="53C8ADC3">
              <w:t xml:space="preserve">We will strive to identify any difficulties or concerns early </w:t>
            </w:r>
            <w:r w:rsidR="7AFAB24A" w:rsidRPr="53C8ADC3">
              <w:t>to</w:t>
            </w:r>
            <w:r w:rsidRPr="53C8ADC3">
              <w:t xml:space="preserve"> act preventative</w:t>
            </w:r>
            <w:r w:rsidR="187C110D" w:rsidRPr="53C8ADC3">
              <w:t xml:space="preserve">ly.  We will always provide support and advice for families and parents/carers, whilst acting in </w:t>
            </w:r>
            <w:r w:rsidR="6E87ACAD" w:rsidRPr="53C8ADC3">
              <w:t>the</w:t>
            </w:r>
            <w:r w:rsidR="187C110D" w:rsidRPr="53C8ADC3">
              <w:t xml:space="preserve"> best interest of the child at all times</w:t>
            </w:r>
            <w:r w:rsidR="5D878CA2" w:rsidRPr="53C8ADC3">
              <w:t>.  Safeguarding also includes ensuring that we w</w:t>
            </w:r>
            <w:r w:rsidR="229B768D" w:rsidRPr="53C8ADC3">
              <w:t>ork in an open and honest way, enabling our children to feel safe by providing a secure learning environment, where they are equally protected regardless of any barriers they m</w:t>
            </w:r>
            <w:r w:rsidR="75184E08" w:rsidRPr="53C8ADC3">
              <w:t>ay face and are able to grow and develop in the same way as their peers.</w:t>
            </w:r>
          </w:p>
          <w:p w14:paraId="52250A78" w14:textId="77777777" w:rsidR="00E82748" w:rsidRDefault="00E82748" w:rsidP="00454391">
            <w:pPr>
              <w:spacing w:after="0" w:line="276" w:lineRule="auto"/>
            </w:pPr>
          </w:p>
          <w:p w14:paraId="50C481D3" w14:textId="58E5D899" w:rsidR="026F7AC9" w:rsidRDefault="253B04BB" w:rsidP="00454391">
            <w:pPr>
              <w:spacing w:after="0" w:line="276" w:lineRule="auto"/>
            </w:pPr>
            <w:r w:rsidRPr="53C8ADC3">
              <w:t>South Pennine Academies safeguard children by</w:t>
            </w:r>
            <w:r w:rsidR="19763C37" w:rsidRPr="53C8ADC3">
              <w:t>:</w:t>
            </w:r>
          </w:p>
          <w:p w14:paraId="04B33D2D" w14:textId="77777777" w:rsidR="009929EA" w:rsidRDefault="009929EA" w:rsidP="00454391">
            <w:pPr>
              <w:spacing w:after="0" w:line="276" w:lineRule="auto"/>
            </w:pPr>
          </w:p>
          <w:p w14:paraId="536A49C4" w14:textId="60D89DA2" w:rsidR="026F7AC9" w:rsidRDefault="6A07881F" w:rsidP="00EE2B7C">
            <w:pPr>
              <w:pStyle w:val="ListParagraph"/>
              <w:numPr>
                <w:ilvl w:val="0"/>
                <w:numId w:val="7"/>
              </w:numPr>
              <w:spacing w:after="0" w:line="276" w:lineRule="auto"/>
            </w:pPr>
            <w:r w:rsidRPr="53C8ADC3">
              <w:t xml:space="preserve">We are committed to anti-discriminatory practise and recognise children’s diverse </w:t>
            </w:r>
            <w:r w:rsidR="706E1E83" w:rsidRPr="53C8ADC3">
              <w:t xml:space="preserve">circumstances.  We ensure that all children have the same protection, regardless of any barriers that they may face.  </w:t>
            </w:r>
          </w:p>
          <w:p w14:paraId="51799A39" w14:textId="4C24B90A" w:rsidR="026F7AC9" w:rsidRDefault="706E1E83" w:rsidP="00EE2B7C">
            <w:pPr>
              <w:pStyle w:val="ListParagraph"/>
              <w:numPr>
                <w:ilvl w:val="0"/>
                <w:numId w:val="7"/>
              </w:numPr>
              <w:spacing w:after="0" w:line="276" w:lineRule="auto"/>
            </w:pPr>
            <w:r w:rsidRPr="53C8ADC3">
              <w:t>We support every child’s development in ways that will foster security, confidence and independence.</w:t>
            </w:r>
          </w:p>
          <w:p w14:paraId="1BFE0BC2" w14:textId="72C35C2B" w:rsidR="026F7AC9" w:rsidRDefault="706E1E83" w:rsidP="00EE2B7C">
            <w:pPr>
              <w:pStyle w:val="ListParagraph"/>
              <w:numPr>
                <w:ilvl w:val="0"/>
                <w:numId w:val="7"/>
              </w:numPr>
              <w:spacing w:after="0" w:line="276" w:lineRule="auto"/>
            </w:pPr>
            <w:r w:rsidRPr="53C8ADC3">
              <w:t xml:space="preserve">We maintain a secure site ensuring that all visitors to the </w:t>
            </w:r>
            <w:r w:rsidR="002F7517">
              <w:t>SCITT</w:t>
            </w:r>
            <w:r w:rsidRPr="53C8ADC3">
              <w:t xml:space="preserve"> are recorded, monitored and clear about how to raise a safeguarding concern</w:t>
            </w:r>
            <w:r w:rsidR="46A3C51B" w:rsidRPr="53C8ADC3">
              <w:t xml:space="preserve"> should one arise.</w:t>
            </w:r>
          </w:p>
          <w:p w14:paraId="6431B53A" w14:textId="4AC56244" w:rsidR="026F7AC9" w:rsidRDefault="46A3C51B" w:rsidP="00EE2B7C">
            <w:pPr>
              <w:pStyle w:val="ListParagraph"/>
              <w:numPr>
                <w:ilvl w:val="0"/>
                <w:numId w:val="7"/>
              </w:numPr>
              <w:spacing w:after="0" w:line="276" w:lineRule="auto"/>
            </w:pPr>
            <w:r w:rsidRPr="5A1484EE">
              <w:t xml:space="preserve">We ensure that safer recruitment practises are followed to prevent those who pose a risk to children gaining access to them. </w:t>
            </w:r>
            <w:r w:rsidR="5370F1E3" w:rsidRPr="5A1484EE">
              <w:t xml:space="preserve"> In line with this </w:t>
            </w:r>
            <w:r w:rsidR="04D2B922" w:rsidRPr="5A1484EE">
              <w:t>practice,</w:t>
            </w:r>
            <w:r w:rsidR="5370F1E3" w:rsidRPr="5A1484EE">
              <w:t xml:space="preserve"> we ensure that all staff employed by the </w:t>
            </w:r>
            <w:r w:rsidR="002F7517">
              <w:t>SCITT</w:t>
            </w:r>
            <w:r w:rsidR="5370F1E3" w:rsidRPr="5A1484EE">
              <w:t xml:space="preserve"> have received all necessary pre-employment ch</w:t>
            </w:r>
            <w:r w:rsidR="50368A24" w:rsidRPr="5A1484EE">
              <w:t>ecks, which are recorded in the single central record (SCR).</w:t>
            </w:r>
          </w:p>
          <w:p w14:paraId="1AA49487" w14:textId="6AF9D289" w:rsidR="026F7AC9" w:rsidRDefault="50368A24" w:rsidP="00EE2B7C">
            <w:pPr>
              <w:pStyle w:val="ListParagraph"/>
              <w:numPr>
                <w:ilvl w:val="0"/>
                <w:numId w:val="7"/>
              </w:numPr>
              <w:spacing w:after="0" w:line="276" w:lineRule="auto"/>
            </w:pPr>
            <w:r w:rsidRPr="53C8ADC3">
              <w:t xml:space="preserve">We filter and monitor all internet traffic into the </w:t>
            </w:r>
            <w:r w:rsidR="002F7517">
              <w:t>SCITT</w:t>
            </w:r>
            <w:r w:rsidRPr="53C8ADC3">
              <w:t xml:space="preserve"> to reduce the risk of children being exposed to harmful material and communication.</w:t>
            </w:r>
          </w:p>
          <w:p w14:paraId="62354104" w14:textId="0A978648" w:rsidR="026F7AC9" w:rsidRDefault="029274B0" w:rsidP="00EE2B7C">
            <w:pPr>
              <w:pStyle w:val="ListParagraph"/>
              <w:numPr>
                <w:ilvl w:val="0"/>
                <w:numId w:val="7"/>
              </w:numPr>
              <w:spacing w:after="0" w:line="276" w:lineRule="auto"/>
            </w:pPr>
            <w:r w:rsidRPr="53C8ADC3">
              <w:lastRenderedPageBreak/>
              <w:t xml:space="preserve">We have developed a structured procedure to be followed by all members of the </w:t>
            </w:r>
            <w:r w:rsidR="002F7517">
              <w:t>SCITT</w:t>
            </w:r>
            <w:r w:rsidR="684B7DAC" w:rsidRPr="53C8ADC3">
              <w:t xml:space="preserve"> to raise awareness of the need to safeguard children and their </w:t>
            </w:r>
            <w:r w:rsidR="53E6EAEB" w:rsidRPr="53C8ADC3">
              <w:t>responsibilities</w:t>
            </w:r>
            <w:r w:rsidR="684B7DAC" w:rsidRPr="53C8ADC3">
              <w:t xml:space="preserve"> in identifying and reporting possible cases </w:t>
            </w:r>
            <w:r w:rsidR="1128FDA8" w:rsidRPr="53C8ADC3">
              <w:t xml:space="preserve">of abuse.  </w:t>
            </w:r>
          </w:p>
          <w:p w14:paraId="2C4529EA" w14:textId="177A574E" w:rsidR="026F7AC9" w:rsidRDefault="128BD01D" w:rsidP="00EE2B7C">
            <w:pPr>
              <w:pStyle w:val="ListParagraph"/>
              <w:numPr>
                <w:ilvl w:val="0"/>
                <w:numId w:val="7"/>
              </w:numPr>
              <w:spacing w:after="0" w:line="276" w:lineRule="auto"/>
            </w:pPr>
            <w:r w:rsidRPr="53C8ADC3">
              <w:t>We provide regular training and briefings for staff, and volunteers, in child protect</w:t>
            </w:r>
            <w:r w:rsidR="1C6CE985" w:rsidRPr="53C8ADC3">
              <w:t>ion</w:t>
            </w:r>
            <w:r w:rsidR="0BB8B78B" w:rsidRPr="53C8ADC3">
              <w:t>, safeguarding and online risks</w:t>
            </w:r>
            <w:r w:rsidR="1C6CE985" w:rsidRPr="53C8ADC3">
              <w:t xml:space="preserve"> and ensure that all staff, volunteers and visitors know who our Designated Safeguarding Officers and Designated Senior Leads are.</w:t>
            </w:r>
          </w:p>
          <w:p w14:paraId="348DE6A5" w14:textId="1960C92C" w:rsidR="026F7AC9" w:rsidRDefault="49E7A3B4" w:rsidP="00EE2B7C">
            <w:pPr>
              <w:pStyle w:val="ListParagraph"/>
              <w:numPr>
                <w:ilvl w:val="0"/>
                <w:numId w:val="7"/>
              </w:numPr>
              <w:spacing w:after="0" w:line="276" w:lineRule="auto"/>
            </w:pPr>
            <w:r w:rsidRPr="53C8ADC3">
              <w:t xml:space="preserve">We ensure that the </w:t>
            </w:r>
            <w:r w:rsidR="002F7517">
              <w:t>SCITT</w:t>
            </w:r>
            <w:r w:rsidRPr="53C8ADC3">
              <w:t xml:space="preserve"> contributes to inter-agency working, in line with statutory guidance </w:t>
            </w:r>
            <w:r w:rsidR="46AD3BF5" w:rsidRPr="53C8ADC3">
              <w:t>“Working Together to safeguard children” i</w:t>
            </w:r>
            <w:r w:rsidR="201D4A4C" w:rsidRPr="53C8ADC3">
              <w:t xml:space="preserve">n line with locally agreed multi-agency safeguarding arrangements. </w:t>
            </w:r>
          </w:p>
          <w:p w14:paraId="59BF1293" w14:textId="37062DB5" w:rsidR="026F7AC9" w:rsidRDefault="798D58A2" w:rsidP="00EE2B7C">
            <w:pPr>
              <w:pStyle w:val="ListParagraph"/>
              <w:numPr>
                <w:ilvl w:val="0"/>
                <w:numId w:val="7"/>
              </w:numPr>
              <w:spacing w:after="0" w:line="276" w:lineRule="auto"/>
            </w:pPr>
            <w:r w:rsidRPr="53C8ADC3">
              <w:t>We ensure that we have robust admission and attendance procedures to ensure that children are safe and prevent them from going missing from education.</w:t>
            </w:r>
          </w:p>
          <w:p w14:paraId="42EA2AC1" w14:textId="27074C25" w:rsidR="026F7AC9" w:rsidRDefault="4D05993F" w:rsidP="00EE2B7C">
            <w:pPr>
              <w:pStyle w:val="ListParagraph"/>
              <w:numPr>
                <w:ilvl w:val="0"/>
                <w:numId w:val="7"/>
              </w:numPr>
              <w:spacing w:after="0" w:line="276" w:lineRule="auto"/>
            </w:pPr>
            <w:r w:rsidRPr="53C8ADC3">
              <w:t>We empower young people to identify risks both with</w:t>
            </w:r>
            <w:bookmarkStart w:id="2" w:name="_GoBack"/>
            <w:bookmarkEnd w:id="2"/>
            <w:r w:rsidRPr="53C8ADC3">
              <w:t xml:space="preserve">in the </w:t>
            </w:r>
            <w:r w:rsidR="002F7517">
              <w:t>SCITT</w:t>
            </w:r>
            <w:r w:rsidRPr="53C8ADC3">
              <w:t xml:space="preserve"> and in their community; ensuring that they have the skills and confidence to protect </w:t>
            </w:r>
            <w:r w:rsidR="55A5637C" w:rsidRPr="53C8ADC3">
              <w:t>themselves</w:t>
            </w:r>
            <w:r w:rsidRPr="53C8ADC3">
              <w:t xml:space="preserve"> and</w:t>
            </w:r>
            <w:r w:rsidR="5C0BF9E0" w:rsidRPr="53C8ADC3">
              <w:t xml:space="preserve"> others.  </w:t>
            </w:r>
          </w:p>
          <w:p w14:paraId="169F956C" w14:textId="24A766A7" w:rsidR="026F7AC9" w:rsidRDefault="06DBBE07" w:rsidP="00EE2B7C">
            <w:pPr>
              <w:pStyle w:val="ListParagraph"/>
              <w:numPr>
                <w:ilvl w:val="0"/>
                <w:numId w:val="7"/>
              </w:numPr>
              <w:spacing w:after="0" w:line="276" w:lineRule="auto"/>
            </w:pPr>
            <w:r w:rsidRPr="53C8ADC3">
              <w:t>W</w:t>
            </w:r>
            <w:r w:rsidR="5C0BF9E0" w:rsidRPr="53C8ADC3">
              <w:t>e</w:t>
            </w:r>
            <w:r w:rsidR="4D05993F" w:rsidRPr="53C8ADC3">
              <w:t xml:space="preserve"> </w:t>
            </w:r>
            <w:r w:rsidRPr="53C8ADC3">
              <w:t>ensure that children understand the importance of reporting concerns about themselves and their peers and encourage in them the confidence to discuss sensitive issues.</w:t>
            </w:r>
          </w:p>
          <w:p w14:paraId="38DFB9E2" w14:textId="01D5F5F4" w:rsidR="026F7AC9" w:rsidRDefault="21177576" w:rsidP="00EE2B7C">
            <w:pPr>
              <w:pStyle w:val="ListParagraph"/>
              <w:numPr>
                <w:ilvl w:val="0"/>
                <w:numId w:val="7"/>
              </w:numPr>
              <w:spacing w:after="0" w:line="276" w:lineRule="auto"/>
            </w:pPr>
            <w:r w:rsidRPr="53C8ADC3">
              <w:t>We provide pastoral and inclusion support to ensure that children and families have access to guidance and advice</w:t>
            </w:r>
            <w:r w:rsidR="0D0C41E7" w:rsidRPr="53C8ADC3">
              <w:t>, and when needed referrals for additional support to meet their needs.</w:t>
            </w:r>
          </w:p>
          <w:p w14:paraId="1650599A" w14:textId="0701D6A5" w:rsidR="026F7AC9" w:rsidRDefault="0D0C41E7" w:rsidP="00EE2B7C">
            <w:pPr>
              <w:pStyle w:val="ListParagraph"/>
              <w:numPr>
                <w:ilvl w:val="0"/>
                <w:numId w:val="7"/>
              </w:numPr>
              <w:spacing w:after="0" w:line="276" w:lineRule="auto"/>
            </w:pPr>
            <w:r w:rsidRPr="53C8ADC3">
              <w:t>We will share information when appropriate with other agencies and services to ensure that children and families have support to meet their n</w:t>
            </w:r>
            <w:r w:rsidR="6264572A" w:rsidRPr="53C8ADC3">
              <w:t>eeds and prevent children from harm or further harm.</w:t>
            </w:r>
          </w:p>
          <w:p w14:paraId="7991C484" w14:textId="77777777" w:rsidR="00EB681A" w:rsidRDefault="6264572A" w:rsidP="00EE2B7C">
            <w:pPr>
              <w:pStyle w:val="ListParagraph"/>
              <w:numPr>
                <w:ilvl w:val="0"/>
                <w:numId w:val="7"/>
              </w:numPr>
              <w:spacing w:after="0" w:line="276" w:lineRule="auto"/>
            </w:pPr>
            <w:r w:rsidRPr="53C8ADC3">
              <w:t>We will take immediate action and contact the appropriate agencies when we believe a child is in danger or at risk of harm.</w:t>
            </w:r>
          </w:p>
          <w:p w14:paraId="2A5C7B10" w14:textId="720F8957" w:rsidR="026F7AC9" w:rsidRDefault="569F8EA6" w:rsidP="00EE2B7C">
            <w:pPr>
              <w:pStyle w:val="ListParagraph"/>
              <w:numPr>
                <w:ilvl w:val="0"/>
                <w:numId w:val="7"/>
              </w:numPr>
              <w:spacing w:after="0" w:line="276" w:lineRule="auto"/>
            </w:pPr>
            <w:r w:rsidRPr="53C8ADC3">
              <w:t>We will endeavour wherever possible to obtain at least two emergency contacts for every child in case of an emergency, and in case there are welfare concerns at the home.</w:t>
            </w:r>
          </w:p>
          <w:p w14:paraId="5914B016" w14:textId="77777777" w:rsidR="00E82748" w:rsidRDefault="00E82748" w:rsidP="00E82748">
            <w:pPr>
              <w:pStyle w:val="ListParagraph"/>
              <w:spacing w:after="0" w:line="276" w:lineRule="auto"/>
            </w:pPr>
          </w:p>
          <w:p w14:paraId="48B0550D" w14:textId="3DCABAA8" w:rsidR="026F7AC9" w:rsidRDefault="569F8EA6" w:rsidP="00454391">
            <w:pPr>
              <w:spacing w:after="0" w:line="276" w:lineRule="auto"/>
            </w:pPr>
            <w:r w:rsidRPr="53C8ADC3">
              <w:t>This policy is implemented in accordance with our compliance with the statutory guidance from the Department for Education, ‘Keeping</w:t>
            </w:r>
            <w:r w:rsidR="49105AF3" w:rsidRPr="53C8ADC3">
              <w:t xml:space="preserve"> Children Safe in Education’ 202</w:t>
            </w:r>
            <w:r w:rsidR="005D6D5F">
              <w:t>3</w:t>
            </w:r>
            <w:r w:rsidR="49105AF3" w:rsidRPr="53C8ADC3">
              <w:t xml:space="preserve"> (KCSIE) which requires individual schools and colleges to have</w:t>
            </w:r>
            <w:r w:rsidR="5A4FEF6D" w:rsidRPr="53C8ADC3">
              <w:t xml:space="preserve"> an effective child protection policy and the Department for Education, ‘Safeguarding and protection people for charities and trustees’ </w:t>
            </w:r>
            <w:r w:rsidR="128E3E3B" w:rsidRPr="53C8ADC3">
              <w:t>October 2019.</w:t>
            </w:r>
          </w:p>
          <w:p w14:paraId="2CA90AFA" w14:textId="1263548F" w:rsidR="026F7AC9" w:rsidRDefault="128E3E3B" w:rsidP="00454391">
            <w:pPr>
              <w:spacing w:after="0" w:line="276" w:lineRule="auto"/>
            </w:pPr>
            <w:r w:rsidRPr="53C8ADC3">
              <w:t>The procedures contained in this policy apply to all staff, (including Trustees, temporary or third-party staff and volunteers) and are consistent with those outlines in KCSIE 202</w:t>
            </w:r>
            <w:r w:rsidR="005D6D5F">
              <w:t>3</w:t>
            </w:r>
            <w:r w:rsidRPr="53C8ADC3">
              <w:t>.</w:t>
            </w:r>
          </w:p>
          <w:p w14:paraId="267F5CA3" w14:textId="0F6C9F1D" w:rsidR="026F7AC9" w:rsidRDefault="026F7AC9" w:rsidP="00454391">
            <w:pPr>
              <w:spacing w:after="0" w:line="276" w:lineRule="auto"/>
            </w:pPr>
          </w:p>
          <w:p w14:paraId="355F2611" w14:textId="6B3EA7C9" w:rsidR="026F7AC9" w:rsidRDefault="135F30C3" w:rsidP="00454391">
            <w:pPr>
              <w:spacing w:after="0" w:line="276" w:lineRule="auto"/>
              <w:rPr>
                <w:color w:val="2E74B5" w:themeColor="accent5" w:themeShade="BF"/>
                <w:sz w:val="28"/>
                <w:szCs w:val="28"/>
              </w:rPr>
            </w:pPr>
            <w:r w:rsidRPr="009929EA">
              <w:rPr>
                <w:color w:val="2E74B5" w:themeColor="accent5" w:themeShade="BF"/>
                <w:sz w:val="28"/>
                <w:szCs w:val="28"/>
              </w:rPr>
              <w:t>Policy Context</w:t>
            </w:r>
          </w:p>
          <w:p w14:paraId="5DB7ABF3" w14:textId="77777777" w:rsidR="009929EA" w:rsidRPr="009929EA" w:rsidRDefault="009929EA" w:rsidP="00454391">
            <w:pPr>
              <w:spacing w:after="0" w:line="276" w:lineRule="auto"/>
              <w:rPr>
                <w:color w:val="2E74B5" w:themeColor="accent5" w:themeShade="BF"/>
                <w:sz w:val="28"/>
                <w:szCs w:val="28"/>
              </w:rPr>
            </w:pPr>
          </w:p>
          <w:p w14:paraId="14E6F76B" w14:textId="18F5B693" w:rsidR="026F7AC9" w:rsidRDefault="135F30C3" w:rsidP="00454391">
            <w:pPr>
              <w:spacing w:after="0" w:line="276" w:lineRule="auto"/>
            </w:pPr>
            <w:r w:rsidRPr="53C8ADC3">
              <w:t xml:space="preserve">This policy has been developed in accordance with the principles established </w:t>
            </w:r>
            <w:r w:rsidR="520415F4" w:rsidRPr="53C8ADC3">
              <w:t>by the Children Acts 1989 and 2004 and related guidance.</w:t>
            </w:r>
          </w:p>
          <w:p w14:paraId="20101489" w14:textId="5F52E2FF" w:rsidR="026F7AC9" w:rsidRDefault="520415F4" w:rsidP="00454391">
            <w:pPr>
              <w:spacing w:after="0" w:line="276" w:lineRule="auto"/>
            </w:pPr>
            <w:r w:rsidRPr="53C8ADC3">
              <w:t>This includes:</w:t>
            </w:r>
          </w:p>
          <w:p w14:paraId="41C764AE" w14:textId="26A7510E" w:rsidR="026F7AC9" w:rsidRDefault="520415F4" w:rsidP="00EE2B7C">
            <w:pPr>
              <w:pStyle w:val="ListParagraph"/>
              <w:numPr>
                <w:ilvl w:val="0"/>
                <w:numId w:val="6"/>
              </w:numPr>
              <w:spacing w:after="0" w:line="276" w:lineRule="auto"/>
            </w:pPr>
            <w:r w:rsidRPr="53C8ADC3">
              <w:t>Keeping Children Safe in Education 202</w:t>
            </w:r>
            <w:r w:rsidR="00EE2B7C">
              <w:t>3</w:t>
            </w:r>
            <w:r w:rsidRPr="53C8ADC3">
              <w:t xml:space="preserve"> (KCSIE)</w:t>
            </w:r>
          </w:p>
          <w:p w14:paraId="78B2BC2D" w14:textId="40D449B9" w:rsidR="026F7AC9" w:rsidRDefault="520415F4" w:rsidP="00EE2B7C">
            <w:pPr>
              <w:pStyle w:val="ListParagraph"/>
              <w:numPr>
                <w:ilvl w:val="0"/>
                <w:numId w:val="6"/>
              </w:numPr>
              <w:spacing w:after="0" w:line="276" w:lineRule="auto"/>
            </w:pPr>
            <w:r w:rsidRPr="53C8ADC3">
              <w:t>Working Together to Safeguard Children 2018 (WTSC)</w:t>
            </w:r>
          </w:p>
          <w:p w14:paraId="47F9DF5E" w14:textId="79F2450D" w:rsidR="026F7AC9" w:rsidRDefault="520415F4" w:rsidP="00EE2B7C">
            <w:pPr>
              <w:pStyle w:val="ListParagraph"/>
              <w:numPr>
                <w:ilvl w:val="0"/>
                <w:numId w:val="6"/>
              </w:numPr>
              <w:spacing w:after="0" w:line="276" w:lineRule="auto"/>
            </w:pPr>
            <w:r w:rsidRPr="53C8ADC3">
              <w:t>Ofsted:  Education Inspection Framework 2019</w:t>
            </w:r>
          </w:p>
          <w:p w14:paraId="1B4096E7" w14:textId="6586AAC2" w:rsidR="026F7AC9" w:rsidRDefault="520415F4" w:rsidP="00EE2B7C">
            <w:pPr>
              <w:pStyle w:val="ListParagraph"/>
              <w:numPr>
                <w:ilvl w:val="0"/>
                <w:numId w:val="6"/>
              </w:numPr>
              <w:spacing w:after="0" w:line="276" w:lineRule="auto"/>
            </w:pPr>
            <w:r w:rsidRPr="53C8ADC3">
              <w:t>Framework for the Assessment of Children in Need and their Families 2000</w:t>
            </w:r>
          </w:p>
          <w:p w14:paraId="28E6275E" w14:textId="7DE7AACB" w:rsidR="026F7AC9" w:rsidRDefault="520415F4" w:rsidP="00EE2B7C">
            <w:pPr>
              <w:pStyle w:val="ListParagraph"/>
              <w:numPr>
                <w:ilvl w:val="0"/>
                <w:numId w:val="6"/>
              </w:numPr>
              <w:spacing w:after="0" w:line="276" w:lineRule="auto"/>
            </w:pPr>
            <w:r w:rsidRPr="53C8ADC3">
              <w:lastRenderedPageBreak/>
              <w:t>Locally agreed multi-agency safeguarding arrangements put in place by the safeguarding partners</w:t>
            </w:r>
          </w:p>
          <w:p w14:paraId="36ED8B8E" w14:textId="58A42D91" w:rsidR="026F7AC9" w:rsidRDefault="002F7517" w:rsidP="00EE2B7C">
            <w:pPr>
              <w:pStyle w:val="ListParagraph"/>
              <w:numPr>
                <w:ilvl w:val="0"/>
                <w:numId w:val="6"/>
              </w:numPr>
              <w:spacing w:after="0" w:line="276" w:lineRule="auto"/>
            </w:pPr>
            <w:hyperlink r:id="rId42">
              <w:r w:rsidR="7E1141B1" w:rsidRPr="53C8ADC3">
                <w:rPr>
                  <w:rStyle w:val="Hyperlink"/>
                </w:rPr>
                <w:t>Oldham Safeguarding Partnership</w:t>
              </w:r>
            </w:hyperlink>
          </w:p>
          <w:p w14:paraId="0EDFF3D1" w14:textId="4F1685AD" w:rsidR="026F7AC9" w:rsidRDefault="002F7517" w:rsidP="00EE2B7C">
            <w:pPr>
              <w:pStyle w:val="ListParagraph"/>
              <w:numPr>
                <w:ilvl w:val="0"/>
                <w:numId w:val="6"/>
              </w:numPr>
              <w:spacing w:after="0" w:line="276" w:lineRule="auto"/>
            </w:pPr>
            <w:hyperlink r:id="rId43">
              <w:r w:rsidR="42ACE530" w:rsidRPr="53C8ADC3">
                <w:rPr>
                  <w:rStyle w:val="Hyperlink"/>
                </w:rPr>
                <w:t>Kirklees Safeguarding Partnership</w:t>
              </w:r>
            </w:hyperlink>
          </w:p>
          <w:p w14:paraId="1C5A3BFA" w14:textId="46D22884" w:rsidR="026F7AC9" w:rsidRDefault="002F7517" w:rsidP="00EE2B7C">
            <w:pPr>
              <w:pStyle w:val="ListParagraph"/>
              <w:numPr>
                <w:ilvl w:val="0"/>
                <w:numId w:val="6"/>
              </w:numPr>
              <w:spacing w:after="0" w:line="276" w:lineRule="auto"/>
              <w:rPr>
                <w:ins w:id="3" w:author="Lindsey Curry" w:date="2023-06-02T10:54:00Z"/>
              </w:rPr>
            </w:pPr>
            <w:hyperlink r:id="rId44">
              <w:r w:rsidR="53D71032" w:rsidRPr="53C8ADC3">
                <w:rPr>
                  <w:rStyle w:val="Hyperlink"/>
                </w:rPr>
                <w:t>Calderdale Safeguarding Partnership</w:t>
              </w:r>
            </w:hyperlink>
          </w:p>
          <w:p w14:paraId="383F125F" w14:textId="738BF08D" w:rsidR="026F7AC9" w:rsidRDefault="491F0420" w:rsidP="00EE2B7C">
            <w:pPr>
              <w:pStyle w:val="ListParagraph"/>
              <w:numPr>
                <w:ilvl w:val="0"/>
                <w:numId w:val="6"/>
              </w:numPr>
              <w:spacing w:after="0" w:line="276" w:lineRule="auto"/>
            </w:pPr>
            <w:r w:rsidRPr="5A1484EE">
              <w:t>Early Years and Foundation Stage Framework 2021 (EYFS</w:t>
            </w:r>
          </w:p>
          <w:p w14:paraId="087931A2" w14:textId="123A1BCE" w:rsidR="026F7AC9" w:rsidRDefault="491F0420" w:rsidP="00EE2B7C">
            <w:pPr>
              <w:pStyle w:val="ListParagraph"/>
              <w:numPr>
                <w:ilvl w:val="0"/>
                <w:numId w:val="6"/>
              </w:numPr>
              <w:spacing w:after="0" w:line="276" w:lineRule="auto"/>
            </w:pPr>
            <w:r w:rsidRPr="5A1484EE">
              <w:t>The Education Act 2002</w:t>
            </w:r>
          </w:p>
          <w:p w14:paraId="6A714BF4" w14:textId="1A1D64EF" w:rsidR="026F7AC9" w:rsidRDefault="491F0420" w:rsidP="00EE2B7C">
            <w:pPr>
              <w:pStyle w:val="ListParagraph"/>
              <w:numPr>
                <w:ilvl w:val="0"/>
                <w:numId w:val="6"/>
              </w:numPr>
              <w:spacing w:after="0" w:line="276" w:lineRule="auto"/>
            </w:pPr>
            <w:r w:rsidRPr="5A1484EE">
              <w:t>The Education (Independent School Standards) Regulations 2014</w:t>
            </w:r>
          </w:p>
          <w:p w14:paraId="48138A86" w14:textId="51C92A01" w:rsidR="026F7AC9" w:rsidRDefault="026F7AC9" w:rsidP="00454391">
            <w:pPr>
              <w:spacing w:after="0" w:line="276" w:lineRule="auto"/>
            </w:pPr>
          </w:p>
          <w:p w14:paraId="0A7301B6" w14:textId="4B7E064A" w:rsidR="790DF09D" w:rsidRDefault="790DF09D" w:rsidP="00454391">
            <w:pPr>
              <w:spacing w:after="0" w:line="276" w:lineRule="auto"/>
            </w:pPr>
            <w:r w:rsidRPr="5A1484EE">
              <w:t>Section 175</w:t>
            </w:r>
            <w:ins w:id="4" w:author="Lindsey Curry" w:date="2023-06-06T09:01:00Z">
              <w:r w:rsidR="5EB2C731" w:rsidRPr="5A1484EE">
                <w:t xml:space="preserve"> </w:t>
              </w:r>
            </w:ins>
            <w:r w:rsidRPr="5A1484EE">
              <w:t xml:space="preserve">of the Education Act 2002 requires school governing bodies, local </w:t>
            </w:r>
            <w:r w:rsidR="3D953A11" w:rsidRPr="5A1484EE">
              <w:t>education</w:t>
            </w:r>
            <w:r w:rsidRPr="5A1484EE">
              <w:t xml:space="preserve"> authorities and further education </w:t>
            </w:r>
            <w:r w:rsidR="67CAE1A5" w:rsidRPr="5A1484EE">
              <w:t xml:space="preserve">institutions to </w:t>
            </w:r>
            <w:r w:rsidR="332532F8" w:rsidRPr="5A1484EE">
              <w:t>plan</w:t>
            </w:r>
            <w:r w:rsidR="67CAE1A5" w:rsidRPr="5A1484EE">
              <w:t xml:space="preserve"> to safeguard and promote the welfare of all children who are pupils at a school, or who are students under the age of 1</w:t>
            </w:r>
            <w:r w:rsidR="616EF61D" w:rsidRPr="5A1484EE">
              <w:t xml:space="preserve">8 years of age.  Such arrangements will have to have a regard to any guidance issued by the Secretary of State.  </w:t>
            </w:r>
          </w:p>
          <w:p w14:paraId="508881A6" w14:textId="36B12DCB" w:rsidR="5A1484EE" w:rsidRDefault="5A1484EE" w:rsidP="00454391">
            <w:pPr>
              <w:spacing w:after="0" w:line="276" w:lineRule="auto"/>
            </w:pPr>
          </w:p>
          <w:p w14:paraId="096CEF58" w14:textId="3395DDC2" w:rsidR="1AA87F82" w:rsidRPr="009929EA" w:rsidRDefault="1AA87F82" w:rsidP="00454391">
            <w:pPr>
              <w:spacing w:after="0" w:line="276" w:lineRule="auto"/>
              <w:rPr>
                <w:color w:val="2E74B5" w:themeColor="accent5" w:themeShade="BF"/>
                <w:sz w:val="28"/>
                <w:szCs w:val="28"/>
              </w:rPr>
            </w:pPr>
            <w:r w:rsidRPr="009929EA">
              <w:rPr>
                <w:color w:val="2E74B5" w:themeColor="accent5" w:themeShade="BF"/>
                <w:sz w:val="28"/>
                <w:szCs w:val="28"/>
              </w:rPr>
              <w:t>Definition of Safeguarding</w:t>
            </w:r>
          </w:p>
          <w:p w14:paraId="176920F1" w14:textId="77777777" w:rsidR="00E82748" w:rsidRPr="009929EA" w:rsidRDefault="00E82748" w:rsidP="00454391">
            <w:pPr>
              <w:spacing w:after="0" w:line="276" w:lineRule="auto"/>
              <w:rPr>
                <w:color w:val="2E74B5" w:themeColor="accent5" w:themeShade="BF"/>
              </w:rPr>
            </w:pPr>
          </w:p>
          <w:p w14:paraId="34A93CA0" w14:textId="6A4C72B3" w:rsidR="1AA87F82" w:rsidRDefault="1AA87F82" w:rsidP="00454391">
            <w:pPr>
              <w:spacing w:after="0" w:line="276" w:lineRule="auto"/>
            </w:pPr>
            <w:r w:rsidRPr="5A1484EE">
              <w:t>In line with KCSIE 202</w:t>
            </w:r>
            <w:r w:rsidR="00EE2B7C">
              <w:t>3</w:t>
            </w:r>
            <w:r w:rsidRPr="5A1484EE">
              <w:t xml:space="preserve"> (as detailed in Part One and Annex A), safeguarding and promoting the welfare of children is defined for the purpose of this policy as:</w:t>
            </w:r>
          </w:p>
          <w:p w14:paraId="11D92CAC" w14:textId="77777777" w:rsidR="009929EA" w:rsidRDefault="009929EA" w:rsidP="00454391">
            <w:pPr>
              <w:spacing w:after="0" w:line="276" w:lineRule="auto"/>
            </w:pPr>
          </w:p>
          <w:p w14:paraId="44F9DDB0" w14:textId="7A08518B" w:rsidR="50AD9A76" w:rsidRDefault="50AD9A76" w:rsidP="00EE2B7C">
            <w:pPr>
              <w:pStyle w:val="ListParagraph"/>
              <w:numPr>
                <w:ilvl w:val="0"/>
                <w:numId w:val="5"/>
              </w:numPr>
              <w:spacing w:after="0" w:line="276" w:lineRule="auto"/>
            </w:pPr>
            <w:r w:rsidRPr="5A1484EE">
              <w:t>Protecting children from maltreatment;</w:t>
            </w:r>
          </w:p>
          <w:p w14:paraId="0CEBA1F3" w14:textId="5CF16799" w:rsidR="50AD9A76" w:rsidRDefault="50AD9A76" w:rsidP="00EE2B7C">
            <w:pPr>
              <w:pStyle w:val="ListParagraph"/>
              <w:numPr>
                <w:ilvl w:val="0"/>
                <w:numId w:val="5"/>
              </w:numPr>
              <w:spacing w:after="0" w:line="276" w:lineRule="auto"/>
            </w:pPr>
            <w:r w:rsidRPr="5A1484EE">
              <w:t>Preventing impairment of children’s mental and physical health or development;</w:t>
            </w:r>
          </w:p>
          <w:p w14:paraId="7E1D3300" w14:textId="5466FBA8" w:rsidR="50AD9A76" w:rsidRDefault="50AD9A76" w:rsidP="00EE2B7C">
            <w:pPr>
              <w:pStyle w:val="ListParagraph"/>
              <w:numPr>
                <w:ilvl w:val="0"/>
                <w:numId w:val="5"/>
              </w:numPr>
              <w:spacing w:after="0" w:line="276" w:lineRule="auto"/>
            </w:pPr>
            <w:r w:rsidRPr="5A1484EE">
              <w:t>Ensuring that children grow up in circumstances consistent with the provision of safe and effective care; and</w:t>
            </w:r>
          </w:p>
          <w:p w14:paraId="0E07E875" w14:textId="6B2B0CE7" w:rsidR="50AD9A76" w:rsidRDefault="50AD9A76" w:rsidP="00EE2B7C">
            <w:pPr>
              <w:pStyle w:val="ListParagraph"/>
              <w:numPr>
                <w:ilvl w:val="0"/>
                <w:numId w:val="5"/>
              </w:numPr>
              <w:spacing w:after="0" w:line="276" w:lineRule="auto"/>
            </w:pPr>
            <w:r w:rsidRPr="5A1484EE">
              <w:t>Taking action to enable all children to have the best outcomes</w:t>
            </w:r>
            <w:r w:rsidR="7162583B" w:rsidRPr="5A1484EE">
              <w:t>.</w:t>
            </w:r>
          </w:p>
          <w:p w14:paraId="6D9ADB06" w14:textId="77777777" w:rsidR="009D1BCB" w:rsidRDefault="009D1BCB" w:rsidP="009D1BCB">
            <w:pPr>
              <w:pStyle w:val="ListParagraph"/>
              <w:spacing w:after="0" w:line="276" w:lineRule="auto"/>
            </w:pPr>
          </w:p>
          <w:p w14:paraId="4C99D51C" w14:textId="3B66AC4D" w:rsidR="7162583B" w:rsidRDefault="7162583B" w:rsidP="00454391">
            <w:pPr>
              <w:spacing w:after="0" w:line="276" w:lineRule="auto"/>
            </w:pPr>
            <w:r w:rsidRPr="5A1484EE">
              <w:t>Child protection is part of this definition and refers to activities undertaken to prevent children suffering, or being likely to suffer, significant harm.</w:t>
            </w:r>
          </w:p>
          <w:p w14:paraId="7D86E7F8" w14:textId="2759E4D4" w:rsidR="5A1484EE" w:rsidRDefault="5A1484EE" w:rsidP="00454391">
            <w:pPr>
              <w:spacing w:after="0" w:line="276" w:lineRule="auto"/>
            </w:pPr>
          </w:p>
          <w:p w14:paraId="6BE7354B" w14:textId="53938EB0" w:rsidR="407E1857" w:rsidRDefault="407E1857" w:rsidP="00454391">
            <w:pPr>
              <w:spacing w:after="0" w:line="276" w:lineRule="auto"/>
            </w:pPr>
            <w:r w:rsidRPr="5A1484EE">
              <w:t>Safeguarding includes a wide range of specific issues including (but not limited to):</w:t>
            </w:r>
          </w:p>
          <w:p w14:paraId="5ED5C55C" w14:textId="77777777" w:rsidR="009929EA" w:rsidRDefault="009929EA" w:rsidP="00454391">
            <w:pPr>
              <w:spacing w:after="0" w:line="276" w:lineRule="auto"/>
            </w:pPr>
          </w:p>
          <w:p w14:paraId="05592499" w14:textId="20C8AB3E" w:rsidR="407E1857" w:rsidRDefault="407E1857" w:rsidP="00EE2B7C">
            <w:pPr>
              <w:pStyle w:val="ListParagraph"/>
              <w:numPr>
                <w:ilvl w:val="0"/>
                <w:numId w:val="4"/>
              </w:numPr>
              <w:spacing w:after="0" w:line="276" w:lineRule="auto"/>
            </w:pPr>
            <w:r w:rsidRPr="5A1484EE">
              <w:t>Child abduction and community safety incidents</w:t>
            </w:r>
          </w:p>
          <w:p w14:paraId="028716A3" w14:textId="750F63B9" w:rsidR="407E1857" w:rsidRDefault="407E1857" w:rsidP="00EE2B7C">
            <w:pPr>
              <w:pStyle w:val="ListParagraph"/>
              <w:numPr>
                <w:ilvl w:val="0"/>
                <w:numId w:val="4"/>
              </w:numPr>
              <w:spacing w:after="0" w:line="276" w:lineRule="auto"/>
            </w:pPr>
            <w:r w:rsidRPr="5A1484EE">
              <w:t>Child Criminal Exploitation (CCE) - County Lines</w:t>
            </w:r>
          </w:p>
          <w:p w14:paraId="1373AB80" w14:textId="05271451" w:rsidR="407E1857" w:rsidRDefault="407E1857" w:rsidP="00EE2B7C">
            <w:pPr>
              <w:pStyle w:val="ListParagraph"/>
              <w:numPr>
                <w:ilvl w:val="0"/>
                <w:numId w:val="4"/>
              </w:numPr>
              <w:spacing w:after="0" w:line="276" w:lineRule="auto"/>
            </w:pPr>
            <w:r w:rsidRPr="5A1484EE">
              <w:t>Child Sexual Exploitation (CSE)</w:t>
            </w:r>
          </w:p>
          <w:p w14:paraId="32C7D9CC" w14:textId="2BCF9A49" w:rsidR="407E1857" w:rsidRDefault="407E1857" w:rsidP="00EE2B7C">
            <w:pPr>
              <w:pStyle w:val="ListParagraph"/>
              <w:numPr>
                <w:ilvl w:val="0"/>
                <w:numId w:val="4"/>
              </w:numPr>
              <w:spacing w:after="0" w:line="276" w:lineRule="auto"/>
            </w:pPr>
            <w:r w:rsidRPr="5A1484EE">
              <w:t>Children and the court system</w:t>
            </w:r>
          </w:p>
          <w:p w14:paraId="484AD7C7" w14:textId="49B6A27A" w:rsidR="407E1857" w:rsidRDefault="407E1857" w:rsidP="00EE2B7C">
            <w:pPr>
              <w:pStyle w:val="ListParagraph"/>
              <w:numPr>
                <w:ilvl w:val="0"/>
                <w:numId w:val="4"/>
              </w:numPr>
              <w:spacing w:after="0" w:line="276" w:lineRule="auto"/>
            </w:pPr>
            <w:r w:rsidRPr="5A1484EE">
              <w:t>Children missing from education (CME)</w:t>
            </w:r>
          </w:p>
          <w:p w14:paraId="770D40AC" w14:textId="5FF18025" w:rsidR="407E1857" w:rsidRDefault="407E1857" w:rsidP="00EE2B7C">
            <w:pPr>
              <w:pStyle w:val="ListParagraph"/>
              <w:numPr>
                <w:ilvl w:val="0"/>
                <w:numId w:val="4"/>
              </w:numPr>
              <w:spacing w:after="0" w:line="276" w:lineRule="auto"/>
            </w:pPr>
            <w:r w:rsidRPr="5A1484EE">
              <w:t>Children with family members in prison</w:t>
            </w:r>
          </w:p>
          <w:p w14:paraId="0963242C" w14:textId="633A45FD" w:rsidR="407E1857" w:rsidRDefault="407E1857" w:rsidP="00EE2B7C">
            <w:pPr>
              <w:pStyle w:val="ListParagraph"/>
              <w:numPr>
                <w:ilvl w:val="0"/>
                <w:numId w:val="4"/>
              </w:numPr>
              <w:spacing w:after="0" w:line="276" w:lineRule="auto"/>
            </w:pPr>
            <w:r w:rsidRPr="5A1484EE">
              <w:t>Cybercrime</w:t>
            </w:r>
          </w:p>
          <w:p w14:paraId="4B6C438D" w14:textId="65E2A7FD" w:rsidR="407E1857" w:rsidRDefault="407E1857" w:rsidP="00EE2B7C">
            <w:pPr>
              <w:pStyle w:val="ListParagraph"/>
              <w:numPr>
                <w:ilvl w:val="0"/>
                <w:numId w:val="4"/>
              </w:numPr>
              <w:spacing w:after="0" w:line="276" w:lineRule="auto"/>
            </w:pPr>
            <w:r w:rsidRPr="5A1484EE">
              <w:t>Domestic Abuse</w:t>
            </w:r>
          </w:p>
          <w:p w14:paraId="0C0E0170" w14:textId="69187217" w:rsidR="407E1857" w:rsidRDefault="407E1857" w:rsidP="00EE2B7C">
            <w:pPr>
              <w:pStyle w:val="ListParagraph"/>
              <w:numPr>
                <w:ilvl w:val="0"/>
                <w:numId w:val="4"/>
              </w:numPr>
              <w:spacing w:after="0" w:line="276" w:lineRule="auto"/>
            </w:pPr>
            <w:r w:rsidRPr="5A1484EE">
              <w:t>Homelessness</w:t>
            </w:r>
          </w:p>
          <w:p w14:paraId="7FD280CA" w14:textId="5F38A3FD" w:rsidR="407E1857" w:rsidRDefault="407E1857" w:rsidP="00EE2B7C">
            <w:pPr>
              <w:pStyle w:val="ListParagraph"/>
              <w:numPr>
                <w:ilvl w:val="0"/>
                <w:numId w:val="4"/>
              </w:numPr>
              <w:spacing w:after="0" w:line="276" w:lineRule="auto"/>
            </w:pPr>
            <w:r w:rsidRPr="5A1484EE">
              <w:t>Mental health</w:t>
            </w:r>
          </w:p>
          <w:p w14:paraId="32E520CA" w14:textId="26E486C4" w:rsidR="407E1857" w:rsidRDefault="407E1857" w:rsidP="00EE2B7C">
            <w:pPr>
              <w:pStyle w:val="ListParagraph"/>
              <w:numPr>
                <w:ilvl w:val="0"/>
                <w:numId w:val="4"/>
              </w:numPr>
              <w:spacing w:after="0" w:line="276" w:lineRule="auto"/>
            </w:pPr>
            <w:r w:rsidRPr="5A1484EE">
              <w:t>Modern slavery</w:t>
            </w:r>
          </w:p>
          <w:p w14:paraId="77D24F65" w14:textId="5CB7054F" w:rsidR="407E1857" w:rsidRDefault="407E1857" w:rsidP="00EE2B7C">
            <w:pPr>
              <w:pStyle w:val="ListParagraph"/>
              <w:numPr>
                <w:ilvl w:val="0"/>
                <w:numId w:val="4"/>
              </w:numPr>
              <w:spacing w:after="0" w:line="276" w:lineRule="auto"/>
            </w:pPr>
            <w:r w:rsidRPr="5A1484EE">
              <w:t>Preventing radicalisation – The Prevent Duty and Channel</w:t>
            </w:r>
          </w:p>
          <w:p w14:paraId="0AB4DF48" w14:textId="3F83E5BC" w:rsidR="407E1857" w:rsidRDefault="407E1857" w:rsidP="00EE2B7C">
            <w:pPr>
              <w:pStyle w:val="ListParagraph"/>
              <w:numPr>
                <w:ilvl w:val="0"/>
                <w:numId w:val="4"/>
              </w:numPr>
              <w:spacing w:after="0" w:line="276" w:lineRule="auto"/>
            </w:pPr>
            <w:r w:rsidRPr="5A1484EE">
              <w:t>Sexual violence and sexual harassment between children in schools and colleges</w:t>
            </w:r>
          </w:p>
          <w:p w14:paraId="40E9D4C9" w14:textId="3D088950" w:rsidR="407E1857" w:rsidRDefault="407E1857" w:rsidP="00EE2B7C">
            <w:pPr>
              <w:pStyle w:val="ListParagraph"/>
              <w:numPr>
                <w:ilvl w:val="0"/>
                <w:numId w:val="4"/>
              </w:numPr>
              <w:spacing w:after="0" w:line="276" w:lineRule="auto"/>
            </w:pPr>
            <w:r w:rsidRPr="5A1484EE">
              <w:t>Serious violence</w:t>
            </w:r>
          </w:p>
          <w:p w14:paraId="6348556F" w14:textId="4A0148F1" w:rsidR="407E1857" w:rsidRDefault="407E1857" w:rsidP="00EE2B7C">
            <w:pPr>
              <w:pStyle w:val="ListParagraph"/>
              <w:numPr>
                <w:ilvl w:val="0"/>
                <w:numId w:val="4"/>
              </w:numPr>
              <w:spacing w:after="0" w:line="276" w:lineRule="auto"/>
            </w:pPr>
            <w:r w:rsidRPr="5A1484EE">
              <w:lastRenderedPageBreak/>
              <w:t>So-called ‘honour’-based abuse – Female genital mutilation (FGM), Forced marriage</w:t>
            </w:r>
          </w:p>
          <w:p w14:paraId="2E581C52" w14:textId="77777777" w:rsidR="009929EA" w:rsidRDefault="009929EA" w:rsidP="009929EA">
            <w:pPr>
              <w:pStyle w:val="ListParagraph"/>
              <w:spacing w:after="0" w:line="276" w:lineRule="auto"/>
            </w:pPr>
          </w:p>
          <w:p w14:paraId="5C0D082D" w14:textId="0B4894EF" w:rsidR="26B1728A" w:rsidRDefault="26B1728A" w:rsidP="00454391">
            <w:pPr>
              <w:spacing w:after="0" w:line="276" w:lineRule="auto"/>
            </w:pPr>
            <w:r w:rsidRPr="5A1484EE">
              <w:t xml:space="preserve">As a Trust we recognise that some children are at an increased risk of </w:t>
            </w:r>
            <w:r w:rsidR="1E95DA6F" w:rsidRPr="5A1484EE">
              <w:t>abuse and</w:t>
            </w:r>
            <w:r w:rsidRPr="5A1484EE">
              <w:t xml:space="preserve"> may face additional barriers in respect of recognising or disclosing it.  </w:t>
            </w:r>
            <w:r w:rsidR="76847D54" w:rsidRPr="5A1484EE">
              <w:t>We are committed to anti-di</w:t>
            </w:r>
            <w:r w:rsidR="2D86D198" w:rsidRPr="5A1484EE">
              <w:t>scriminatory practice and recognise children’s diverse circumstances.  We will strive to ensure that all children are afforded the same protection, r</w:t>
            </w:r>
            <w:r w:rsidR="044EE36C" w:rsidRPr="5A1484EE">
              <w:t>egardless of any barriers they may face.</w:t>
            </w:r>
            <w:r w:rsidR="6F672722" w:rsidRPr="5A1484EE">
              <w:t xml:space="preserve">  </w:t>
            </w:r>
          </w:p>
          <w:p w14:paraId="0D6851EB" w14:textId="7F8C06CD" w:rsidR="5A1484EE" w:rsidRDefault="5A1484EE" w:rsidP="00454391">
            <w:pPr>
              <w:spacing w:after="0" w:line="276" w:lineRule="auto"/>
            </w:pPr>
          </w:p>
          <w:p w14:paraId="419A8908" w14:textId="0543364E" w:rsidR="78CFD964" w:rsidRDefault="78CFD964" w:rsidP="00454391">
            <w:pPr>
              <w:spacing w:after="0" w:line="276" w:lineRule="auto"/>
              <w:rPr>
                <w:color w:val="2E74B5" w:themeColor="accent5" w:themeShade="BF"/>
                <w:sz w:val="28"/>
                <w:szCs w:val="28"/>
              </w:rPr>
            </w:pPr>
            <w:r w:rsidRPr="009929EA">
              <w:rPr>
                <w:color w:val="2E74B5" w:themeColor="accent5" w:themeShade="BF"/>
                <w:sz w:val="28"/>
                <w:szCs w:val="28"/>
              </w:rPr>
              <w:t>Related Safeguarding Policies</w:t>
            </w:r>
          </w:p>
          <w:p w14:paraId="7E8710DE" w14:textId="77777777" w:rsidR="009929EA" w:rsidRPr="009929EA" w:rsidRDefault="009929EA" w:rsidP="00454391">
            <w:pPr>
              <w:spacing w:after="0" w:line="276" w:lineRule="auto"/>
              <w:rPr>
                <w:color w:val="2E74B5" w:themeColor="accent5" w:themeShade="BF"/>
              </w:rPr>
            </w:pPr>
          </w:p>
          <w:p w14:paraId="49569CFD" w14:textId="63C9A4CC" w:rsidR="33EE7096" w:rsidRDefault="33EE7096" w:rsidP="00454391">
            <w:pPr>
              <w:spacing w:after="0" w:line="276" w:lineRule="auto"/>
            </w:pPr>
            <w:r w:rsidRPr="5A1484EE">
              <w:t xml:space="preserve">South Pennines Academies are committed to ensure that safeguarding and </w:t>
            </w:r>
            <w:r w:rsidR="6A625434" w:rsidRPr="5A1484EE">
              <w:t>child</w:t>
            </w:r>
            <w:r w:rsidRPr="5A1484EE">
              <w:t xml:space="preserve"> protection is at the forefront and underpins</w:t>
            </w:r>
            <w:r w:rsidR="24E5CF12" w:rsidRPr="5A1484EE">
              <w:t xml:space="preserve"> all relevant aspects </w:t>
            </w:r>
            <w:r w:rsidR="009D1BCB">
              <w:t>o</w:t>
            </w:r>
            <w:r w:rsidR="24E5CF12" w:rsidRPr="5A1484EE">
              <w:t xml:space="preserve">f process and policy development.  </w:t>
            </w:r>
            <w:r w:rsidR="78CFD964" w:rsidRPr="5A1484EE">
              <w:t xml:space="preserve">This policy is part of the Trust and </w:t>
            </w:r>
            <w:r w:rsidR="002F7517">
              <w:t>SCITT</w:t>
            </w:r>
            <w:r w:rsidR="78CFD964" w:rsidRPr="5A1484EE">
              <w:t>’s safeguarding portfolio and should be read in conj</w:t>
            </w:r>
            <w:r w:rsidR="10609ACB" w:rsidRPr="5A1484EE">
              <w:t>unction with the following policies or procedures:</w:t>
            </w:r>
          </w:p>
          <w:p w14:paraId="5B41B213" w14:textId="77777777" w:rsidR="009929EA" w:rsidRDefault="009929EA" w:rsidP="00454391">
            <w:pPr>
              <w:spacing w:after="0" w:line="276" w:lineRule="auto"/>
            </w:pPr>
          </w:p>
          <w:p w14:paraId="3CD9992F" w14:textId="280ACF67" w:rsidR="10609ACB" w:rsidRDefault="10609ACB" w:rsidP="00EE2B7C">
            <w:pPr>
              <w:pStyle w:val="ListParagraph"/>
              <w:numPr>
                <w:ilvl w:val="0"/>
                <w:numId w:val="3"/>
              </w:numPr>
              <w:spacing w:after="0" w:line="276" w:lineRule="auto"/>
            </w:pPr>
            <w:r w:rsidRPr="5A1484EE">
              <w:t>Anti-Bullying Procedures</w:t>
            </w:r>
          </w:p>
          <w:p w14:paraId="153E3D86" w14:textId="3F5E3803" w:rsidR="10609ACB" w:rsidRDefault="10609ACB" w:rsidP="00EE2B7C">
            <w:pPr>
              <w:pStyle w:val="ListParagraph"/>
              <w:numPr>
                <w:ilvl w:val="0"/>
                <w:numId w:val="3"/>
              </w:numPr>
              <w:spacing w:after="0" w:line="276" w:lineRule="auto"/>
            </w:pPr>
            <w:r w:rsidRPr="5A1484EE">
              <w:t>Attendance and Children Missing in Education Policy</w:t>
            </w:r>
          </w:p>
          <w:p w14:paraId="5CA6B551" w14:textId="3EF30AF3" w:rsidR="10609ACB" w:rsidRDefault="10609ACB" w:rsidP="00EE2B7C">
            <w:pPr>
              <w:pStyle w:val="ListParagraph"/>
              <w:numPr>
                <w:ilvl w:val="0"/>
                <w:numId w:val="3"/>
              </w:numPr>
              <w:spacing w:after="0" w:line="276" w:lineRule="auto"/>
            </w:pPr>
            <w:r w:rsidRPr="5A1484EE">
              <w:t>Behaviour Policy</w:t>
            </w:r>
          </w:p>
          <w:p w14:paraId="79B16B89" w14:textId="427B9D57" w:rsidR="52B5E0C3" w:rsidRPr="003F4773" w:rsidRDefault="52B5E0C3" w:rsidP="00EE2B7C">
            <w:pPr>
              <w:pStyle w:val="ListParagraph"/>
              <w:numPr>
                <w:ilvl w:val="0"/>
                <w:numId w:val="3"/>
              </w:numPr>
              <w:spacing w:after="0" w:line="276" w:lineRule="auto"/>
            </w:pPr>
            <w:r w:rsidRPr="003F4773">
              <w:t>First Aid Policy</w:t>
            </w:r>
          </w:p>
          <w:p w14:paraId="7966B910" w14:textId="3BB26A12" w:rsidR="3860B0A6" w:rsidRDefault="3860B0A6" w:rsidP="00EE2B7C">
            <w:pPr>
              <w:pStyle w:val="ListParagraph"/>
              <w:numPr>
                <w:ilvl w:val="0"/>
                <w:numId w:val="3"/>
              </w:numPr>
              <w:spacing w:after="0" w:line="276" w:lineRule="auto"/>
            </w:pPr>
            <w:r w:rsidRPr="5A1484EE">
              <w:t>Curriculum Policy (</w:t>
            </w:r>
            <w:r w:rsidR="5992702F" w:rsidRPr="5A1484EE">
              <w:t>including policies</w:t>
            </w:r>
            <w:r w:rsidRPr="5A1484EE">
              <w:t xml:space="preserve"> for PSHCE/SRE/RRS/British Values</w:t>
            </w:r>
            <w:r w:rsidR="50BE8C60" w:rsidRPr="5A1484EE">
              <w:t>/</w:t>
            </w:r>
            <w:r w:rsidRPr="5A1484EE">
              <w:t>SMSC/Sexual Violence</w:t>
            </w:r>
            <w:r w:rsidR="3C547CA3" w:rsidRPr="5A1484EE">
              <w:t xml:space="preserve"> &amp; Sexual Harassment)</w:t>
            </w:r>
          </w:p>
          <w:p w14:paraId="02F87E43" w14:textId="487C0222" w:rsidR="52B5E0C3" w:rsidRPr="003F4773" w:rsidRDefault="52B5E0C3" w:rsidP="00EE2B7C">
            <w:pPr>
              <w:pStyle w:val="ListParagraph"/>
              <w:numPr>
                <w:ilvl w:val="0"/>
                <w:numId w:val="3"/>
              </w:numPr>
              <w:spacing w:after="0" w:line="276" w:lineRule="auto"/>
            </w:pPr>
            <w:r w:rsidRPr="003F4773">
              <w:t xml:space="preserve">Medical Needs Policy – does this include </w:t>
            </w:r>
            <w:r w:rsidR="4D42452B" w:rsidRPr="003F4773">
              <w:t>Children with health needs that can’t attend school policy?</w:t>
            </w:r>
          </w:p>
          <w:p w14:paraId="3427DB6E" w14:textId="1CBC6464" w:rsidR="52B5E0C3" w:rsidRPr="003F4773" w:rsidRDefault="52B5E0C3" w:rsidP="00EE2B7C">
            <w:pPr>
              <w:pStyle w:val="ListParagraph"/>
              <w:numPr>
                <w:ilvl w:val="0"/>
                <w:numId w:val="3"/>
              </w:numPr>
              <w:spacing w:after="0" w:line="276" w:lineRule="auto"/>
            </w:pPr>
            <w:r w:rsidRPr="003F4773">
              <w:t>Looked After and Recently Looked After Child Policy</w:t>
            </w:r>
          </w:p>
          <w:p w14:paraId="37457C2B" w14:textId="746C07FF" w:rsidR="70AD388D" w:rsidRDefault="70AD388D" w:rsidP="00EE2B7C">
            <w:pPr>
              <w:pStyle w:val="ListParagraph"/>
              <w:numPr>
                <w:ilvl w:val="0"/>
                <w:numId w:val="3"/>
              </w:numPr>
              <w:spacing w:after="0" w:line="276" w:lineRule="auto"/>
            </w:pPr>
            <w:r w:rsidRPr="5A1484EE">
              <w:t>Intimate Care Policy</w:t>
            </w:r>
          </w:p>
          <w:p w14:paraId="0324C097" w14:textId="22D35859" w:rsidR="70AD388D" w:rsidRDefault="70AD388D" w:rsidP="00EE2B7C">
            <w:pPr>
              <w:pStyle w:val="ListParagraph"/>
              <w:numPr>
                <w:ilvl w:val="0"/>
                <w:numId w:val="3"/>
              </w:numPr>
              <w:spacing w:after="0" w:line="276" w:lineRule="auto"/>
            </w:pPr>
            <w:r w:rsidRPr="5A1484EE">
              <w:t>Online Safety Policy including Cyber Bullying</w:t>
            </w:r>
          </w:p>
          <w:p w14:paraId="31C9BC2E" w14:textId="5A5CF42A" w:rsidR="70AD388D" w:rsidRDefault="70AD388D" w:rsidP="00EE2B7C">
            <w:pPr>
              <w:pStyle w:val="ListParagraph"/>
              <w:numPr>
                <w:ilvl w:val="0"/>
                <w:numId w:val="3"/>
              </w:numPr>
              <w:spacing w:after="0" w:line="276" w:lineRule="auto"/>
            </w:pPr>
            <w:r w:rsidRPr="5A1484EE">
              <w:t>Social Media and Acceptable Use Policy</w:t>
            </w:r>
          </w:p>
          <w:p w14:paraId="17E0E50B" w14:textId="62C6EF10" w:rsidR="5C3A6CB2" w:rsidRPr="003F4773" w:rsidRDefault="5C3A6CB2" w:rsidP="00EE2B7C">
            <w:pPr>
              <w:pStyle w:val="ListParagraph"/>
              <w:numPr>
                <w:ilvl w:val="0"/>
                <w:numId w:val="3"/>
              </w:numPr>
              <w:spacing w:after="0" w:line="276" w:lineRule="auto"/>
            </w:pPr>
            <w:r w:rsidRPr="003F4773">
              <w:t>Educational Visits Policy</w:t>
            </w:r>
          </w:p>
          <w:p w14:paraId="40198ACB" w14:textId="19BA897D" w:rsidR="5C3A6CB2" w:rsidRPr="003F4773" w:rsidRDefault="5C3A6CB2" w:rsidP="00EE2B7C">
            <w:pPr>
              <w:pStyle w:val="ListParagraph"/>
              <w:numPr>
                <w:ilvl w:val="0"/>
                <w:numId w:val="3"/>
              </w:numPr>
              <w:spacing w:after="0" w:line="276" w:lineRule="auto"/>
            </w:pPr>
            <w:r w:rsidRPr="003F4773">
              <w:t>Safeguarding Induction Procedures</w:t>
            </w:r>
          </w:p>
          <w:p w14:paraId="234E51B0" w14:textId="291A4B55" w:rsidR="5C3A6CB2" w:rsidRPr="003F4773" w:rsidRDefault="5C3A6CB2" w:rsidP="00EE2B7C">
            <w:pPr>
              <w:pStyle w:val="ListParagraph"/>
              <w:numPr>
                <w:ilvl w:val="0"/>
                <w:numId w:val="3"/>
              </w:numPr>
              <w:spacing w:after="0" w:line="276" w:lineRule="auto"/>
            </w:pPr>
            <w:r w:rsidRPr="003F4773">
              <w:t>Managing Allegations against staff Policy</w:t>
            </w:r>
          </w:p>
          <w:p w14:paraId="75AB85C0" w14:textId="2D6D17A9" w:rsidR="5C3A6CB2" w:rsidRPr="003F4773" w:rsidRDefault="5C3A6CB2" w:rsidP="00EE2B7C">
            <w:pPr>
              <w:pStyle w:val="ListParagraph"/>
              <w:numPr>
                <w:ilvl w:val="0"/>
                <w:numId w:val="3"/>
              </w:numPr>
              <w:spacing w:after="0" w:line="276" w:lineRule="auto"/>
            </w:pPr>
            <w:r w:rsidRPr="003F4773">
              <w:t>Low Level Concerns Policy</w:t>
            </w:r>
          </w:p>
          <w:p w14:paraId="5227EF16" w14:textId="4DE649FB" w:rsidR="5C3A6CB2" w:rsidRPr="003F4773" w:rsidRDefault="5C3A6CB2" w:rsidP="00EE2B7C">
            <w:pPr>
              <w:pStyle w:val="ListParagraph"/>
              <w:numPr>
                <w:ilvl w:val="0"/>
                <w:numId w:val="3"/>
              </w:numPr>
              <w:spacing w:after="0" w:line="276" w:lineRule="auto"/>
            </w:pPr>
            <w:r w:rsidRPr="003F4773">
              <w:t>Staff Code of Conduct (Safer Working Practices)</w:t>
            </w:r>
          </w:p>
          <w:p w14:paraId="71962179" w14:textId="285BCA3F" w:rsidR="32F4456C" w:rsidRPr="003F4773" w:rsidRDefault="32F4456C" w:rsidP="00EE2B7C">
            <w:pPr>
              <w:pStyle w:val="ListParagraph"/>
              <w:numPr>
                <w:ilvl w:val="0"/>
                <w:numId w:val="3"/>
              </w:numPr>
              <w:spacing w:after="0" w:line="276" w:lineRule="auto"/>
            </w:pPr>
            <w:r w:rsidRPr="5A1484EE">
              <w:t xml:space="preserve">Whistle Blowing </w:t>
            </w:r>
            <w:r w:rsidRPr="003F4773">
              <w:t>Policy</w:t>
            </w:r>
          </w:p>
          <w:p w14:paraId="35F57AA4" w14:textId="669516BC" w:rsidR="32F4456C" w:rsidRPr="003F4773" w:rsidRDefault="32F4456C" w:rsidP="00EE2B7C">
            <w:pPr>
              <w:pStyle w:val="ListParagraph"/>
              <w:numPr>
                <w:ilvl w:val="0"/>
                <w:numId w:val="3"/>
              </w:numPr>
              <w:spacing w:after="0" w:line="276" w:lineRule="auto"/>
            </w:pPr>
            <w:r w:rsidRPr="003F4773">
              <w:t>Supervision Policy</w:t>
            </w:r>
          </w:p>
          <w:p w14:paraId="46F400D2" w14:textId="2F26C168" w:rsidR="32F4456C" w:rsidRPr="003F4773" w:rsidRDefault="32F4456C" w:rsidP="00EE2B7C">
            <w:pPr>
              <w:pStyle w:val="ListParagraph"/>
              <w:numPr>
                <w:ilvl w:val="0"/>
                <w:numId w:val="3"/>
              </w:numPr>
              <w:spacing w:after="0" w:line="276" w:lineRule="auto"/>
            </w:pPr>
            <w:r w:rsidRPr="003F4773">
              <w:t>Physical Intervention Policy and Procedures</w:t>
            </w:r>
          </w:p>
          <w:p w14:paraId="65BB3980" w14:textId="52E393E4" w:rsidR="32F4456C" w:rsidRPr="003F4773" w:rsidRDefault="32F4456C" w:rsidP="00EE2B7C">
            <w:pPr>
              <w:pStyle w:val="ListParagraph"/>
              <w:numPr>
                <w:ilvl w:val="0"/>
                <w:numId w:val="3"/>
              </w:numPr>
              <w:spacing w:after="0" w:line="276" w:lineRule="auto"/>
            </w:pPr>
            <w:r w:rsidRPr="003F4773">
              <w:t>Intimate Care Policy</w:t>
            </w:r>
          </w:p>
          <w:p w14:paraId="150E2D64" w14:textId="2F89331F" w:rsidR="32F4456C" w:rsidRPr="003F4773" w:rsidRDefault="32F4456C" w:rsidP="00EE2B7C">
            <w:pPr>
              <w:pStyle w:val="ListParagraph"/>
              <w:numPr>
                <w:ilvl w:val="0"/>
                <w:numId w:val="3"/>
              </w:numPr>
              <w:spacing w:after="0" w:line="276" w:lineRule="auto"/>
            </w:pPr>
            <w:r w:rsidRPr="003F4773">
              <w:t>Safe Recruitment and Selection Policy</w:t>
            </w:r>
          </w:p>
          <w:p w14:paraId="22FB4ECA" w14:textId="0896C83D" w:rsidR="32F4456C" w:rsidRPr="003F4773" w:rsidRDefault="32F4456C" w:rsidP="00EE2B7C">
            <w:pPr>
              <w:pStyle w:val="ListParagraph"/>
              <w:numPr>
                <w:ilvl w:val="0"/>
                <w:numId w:val="3"/>
              </w:numPr>
              <w:spacing w:after="0" w:line="276" w:lineRule="auto"/>
            </w:pPr>
            <w:r w:rsidRPr="003F4773">
              <w:t>Mental Health and Well Being Policy</w:t>
            </w:r>
          </w:p>
          <w:p w14:paraId="54BB3906" w14:textId="0C6C6FC3" w:rsidR="32F4456C" w:rsidRPr="003F4773" w:rsidRDefault="32F4456C" w:rsidP="00EE2B7C">
            <w:pPr>
              <w:pStyle w:val="ListParagraph"/>
              <w:numPr>
                <w:ilvl w:val="0"/>
                <w:numId w:val="3"/>
              </w:numPr>
              <w:spacing w:after="0" w:line="276" w:lineRule="auto"/>
            </w:pPr>
            <w:r w:rsidRPr="003F4773">
              <w:t>Home Visits Policy</w:t>
            </w:r>
          </w:p>
          <w:p w14:paraId="55ABA11E" w14:textId="678BD627" w:rsidR="32F4456C" w:rsidRPr="003F4773" w:rsidRDefault="32F4456C" w:rsidP="00EE2B7C">
            <w:pPr>
              <w:pStyle w:val="ListParagraph"/>
              <w:numPr>
                <w:ilvl w:val="0"/>
                <w:numId w:val="3"/>
              </w:numPr>
              <w:spacing w:after="0" w:line="276" w:lineRule="auto"/>
            </w:pPr>
            <w:r w:rsidRPr="003F4773">
              <w:t>Lettings Policy</w:t>
            </w:r>
          </w:p>
          <w:p w14:paraId="09C38B7B" w14:textId="543311FE" w:rsidR="32F4456C" w:rsidRPr="003F4773" w:rsidRDefault="32F4456C" w:rsidP="00EE2B7C">
            <w:pPr>
              <w:pStyle w:val="ListParagraph"/>
              <w:numPr>
                <w:ilvl w:val="0"/>
                <w:numId w:val="3"/>
              </w:numPr>
              <w:spacing w:after="0" w:line="276" w:lineRule="auto"/>
            </w:pPr>
            <w:r w:rsidRPr="003F4773">
              <w:t>Risk Assessments</w:t>
            </w:r>
          </w:p>
          <w:p w14:paraId="0466BECB" w14:textId="577E9AA8" w:rsidR="4B8D6B16" w:rsidRPr="003F4773" w:rsidRDefault="4B8D6B16" w:rsidP="00EE2B7C">
            <w:pPr>
              <w:pStyle w:val="ListParagraph"/>
              <w:numPr>
                <w:ilvl w:val="0"/>
                <w:numId w:val="3"/>
              </w:numPr>
              <w:spacing w:after="0" w:line="276" w:lineRule="auto"/>
            </w:pPr>
            <w:r w:rsidRPr="003F4773">
              <w:t>Complaints Policy</w:t>
            </w:r>
          </w:p>
          <w:p w14:paraId="213665E6" w14:textId="3E136CEF" w:rsidR="4B8D6B16" w:rsidRPr="003F4773" w:rsidRDefault="4B8D6B16" w:rsidP="00EE2B7C">
            <w:pPr>
              <w:pStyle w:val="ListParagraph"/>
              <w:numPr>
                <w:ilvl w:val="0"/>
                <w:numId w:val="3"/>
              </w:numPr>
              <w:spacing w:after="0" w:line="276" w:lineRule="auto"/>
            </w:pPr>
            <w:r w:rsidRPr="003F4773">
              <w:t>GDPR and Data Protection Policy</w:t>
            </w:r>
          </w:p>
          <w:p w14:paraId="4A2ECF81" w14:textId="09B421F9" w:rsidR="5A1484EE" w:rsidRDefault="5A1484EE" w:rsidP="00454391">
            <w:pPr>
              <w:spacing w:after="0" w:line="276" w:lineRule="auto"/>
            </w:pPr>
          </w:p>
          <w:p w14:paraId="5E880919" w14:textId="23D1F467" w:rsidR="00E82748" w:rsidRDefault="00E82748" w:rsidP="00454391">
            <w:pPr>
              <w:spacing w:after="0" w:line="276" w:lineRule="auto"/>
            </w:pPr>
          </w:p>
          <w:p w14:paraId="7930F22A" w14:textId="77777777" w:rsidR="00FE28C2" w:rsidRDefault="3953D314" w:rsidP="00454391">
            <w:pPr>
              <w:spacing w:after="0" w:line="276" w:lineRule="auto"/>
              <w:rPr>
                <w:color w:val="2E74B5" w:themeColor="accent5" w:themeShade="BF"/>
                <w:sz w:val="28"/>
                <w:szCs w:val="28"/>
              </w:rPr>
            </w:pPr>
            <w:r w:rsidRPr="009929EA">
              <w:rPr>
                <w:color w:val="2E74B5" w:themeColor="accent5" w:themeShade="BF"/>
                <w:sz w:val="28"/>
                <w:szCs w:val="28"/>
              </w:rPr>
              <w:t>Policy Compliance</w:t>
            </w:r>
            <w:r w:rsidR="1433DDFB" w:rsidRPr="009929EA">
              <w:rPr>
                <w:color w:val="2E74B5" w:themeColor="accent5" w:themeShade="BF"/>
                <w:sz w:val="28"/>
                <w:szCs w:val="28"/>
              </w:rPr>
              <w:t>, Monitoring and Review</w:t>
            </w:r>
          </w:p>
          <w:p w14:paraId="25F34646" w14:textId="77777777" w:rsidR="00FE28C2" w:rsidRPr="00FE28C2" w:rsidRDefault="00FE28C2" w:rsidP="00454391">
            <w:pPr>
              <w:spacing w:after="0" w:line="276" w:lineRule="auto"/>
              <w:rPr>
                <w:color w:val="2E74B5" w:themeColor="accent5" w:themeShade="BF"/>
              </w:rPr>
            </w:pPr>
          </w:p>
          <w:p w14:paraId="74310B25" w14:textId="022FFD12" w:rsidR="1433DDFB" w:rsidRDefault="1433DDFB" w:rsidP="00454391">
            <w:pPr>
              <w:spacing w:after="0" w:line="276" w:lineRule="auto"/>
            </w:pPr>
            <w:r w:rsidRPr="5A1484EE">
              <w:t xml:space="preserve">All academies within South Pennines Academies Trust are expected to adopt this policy and to adapt it to reflect their individual </w:t>
            </w:r>
            <w:r w:rsidR="002F7517">
              <w:t>SCITT</w:t>
            </w:r>
            <w:r w:rsidRPr="5A1484EE">
              <w:t xml:space="preserve">, </w:t>
            </w:r>
            <w:r w:rsidR="15F01010" w:rsidRPr="5A1484EE">
              <w:t>referring</w:t>
            </w:r>
            <w:r w:rsidRPr="5A1484EE">
              <w:t xml:space="preserve"> to the locally agreed multi-agency safeguarding arrangements put in place by the </w:t>
            </w:r>
            <w:r w:rsidR="6FDD202A" w:rsidRPr="5A1484EE">
              <w:t>safeguarding partners.</w:t>
            </w:r>
          </w:p>
          <w:p w14:paraId="3ED43D62" w14:textId="7624B87C" w:rsidR="5A1484EE" w:rsidRDefault="5A1484EE" w:rsidP="00454391">
            <w:pPr>
              <w:spacing w:after="0" w:line="276" w:lineRule="auto"/>
            </w:pPr>
          </w:p>
          <w:p w14:paraId="3ABFAF7F" w14:textId="507631ED" w:rsidR="6FDD202A" w:rsidRDefault="6FDD202A" w:rsidP="00454391">
            <w:pPr>
              <w:spacing w:after="0" w:line="276" w:lineRule="auto"/>
            </w:pPr>
            <w:r w:rsidRPr="5A1484EE">
              <w:t xml:space="preserve">The policy will be reviewed at </w:t>
            </w:r>
            <w:r w:rsidR="009D1BCB">
              <w:t>l</w:t>
            </w:r>
            <w:r w:rsidRPr="5A1484EE">
              <w:t>east annually and will be revised following any national or local policy updates as safeguarding issues emerge and evolve</w:t>
            </w:r>
            <w:r w:rsidR="4EF50FDF" w:rsidRPr="5A1484EE">
              <w:t>, including lessons learnt.</w:t>
            </w:r>
          </w:p>
          <w:p w14:paraId="69CC22DA" w14:textId="39A9CF88" w:rsidR="5A1484EE" w:rsidRDefault="5A1484EE" w:rsidP="00454391">
            <w:pPr>
              <w:spacing w:after="0" w:line="276" w:lineRule="auto"/>
            </w:pPr>
          </w:p>
          <w:p w14:paraId="3B906112" w14:textId="205A287A" w:rsidR="4EF50FDF" w:rsidRDefault="4EF50FDF" w:rsidP="00454391">
            <w:pPr>
              <w:spacing w:after="0" w:line="276" w:lineRule="auto"/>
            </w:pPr>
            <w:r w:rsidRPr="5A1484EE">
              <w:t>All staff (including temporary staff and volunteers) will be provided with a copy of this policy and Part One or Annex A of KCSIE 2</w:t>
            </w:r>
            <w:r w:rsidR="009D1BCB">
              <w:t>023</w:t>
            </w:r>
            <w:r w:rsidRPr="5A1484EE">
              <w:t xml:space="preserve">.  Staff who work with children </w:t>
            </w:r>
            <w:r w:rsidR="0A9A1036" w:rsidRPr="5A1484EE">
              <w:t xml:space="preserve">will also be provided with a copy of Annex B.  Copies can be found on the </w:t>
            </w:r>
            <w:r w:rsidR="002F7517">
              <w:t>SCITT</w:t>
            </w:r>
            <w:r w:rsidR="0A9A1036" w:rsidRPr="5A1484EE">
              <w:t xml:space="preserve"> website.  </w:t>
            </w:r>
          </w:p>
          <w:p w14:paraId="6DCF483F" w14:textId="30E0BBC2" w:rsidR="5A1484EE" w:rsidRDefault="5A1484EE" w:rsidP="00454391">
            <w:pPr>
              <w:spacing w:after="0" w:line="276" w:lineRule="auto"/>
            </w:pPr>
          </w:p>
          <w:p w14:paraId="5F39B036" w14:textId="5E0AF2C7" w:rsidR="7720F1CB" w:rsidRDefault="7720F1CB" w:rsidP="00454391">
            <w:pPr>
              <w:spacing w:after="0" w:line="276" w:lineRule="auto"/>
            </w:pPr>
            <w:r w:rsidRPr="5A1484EE">
              <w:t xml:space="preserve">As part of the Trust commitment to providing a safe environment for children and young people all staff (including temporary staff and volunteers) </w:t>
            </w:r>
            <w:r w:rsidR="4A2A69BE" w:rsidRPr="5A1484EE">
              <w:t xml:space="preserve">have an obligation to act if they are concerned that this policy does not reflect practice in the </w:t>
            </w:r>
            <w:r w:rsidR="002F7517">
              <w:t>SCITT</w:t>
            </w:r>
            <w:r w:rsidR="4A2A69BE" w:rsidRPr="5A1484EE">
              <w:t>.  This should be by notifying the DSL in the first instance and following</w:t>
            </w:r>
            <w:r w:rsidR="15184996" w:rsidRPr="5A1484EE">
              <w:t xml:space="preserve"> escalation procedures if their concerns are not promptly acted upon.</w:t>
            </w:r>
          </w:p>
          <w:p w14:paraId="73669A77" w14:textId="65981F9E" w:rsidR="5A1484EE" w:rsidRDefault="5A1484EE" w:rsidP="00454391">
            <w:pPr>
              <w:spacing w:after="0" w:line="276" w:lineRule="auto"/>
            </w:pPr>
          </w:p>
          <w:p w14:paraId="77B58E30" w14:textId="4B6D24B8" w:rsidR="15184996" w:rsidRDefault="15184996" w:rsidP="00454391">
            <w:pPr>
              <w:spacing w:after="0" w:line="276" w:lineRule="auto"/>
            </w:pPr>
            <w:r w:rsidRPr="5A1484EE">
              <w:t xml:space="preserve">Parents/carers can obtain a copy of the school's Safeguarding and Child Protection Policy and other related policies on request.  Additionally, our policies can be viewed </w:t>
            </w:r>
            <w:r w:rsidR="11DDE1D7" w:rsidRPr="5A1484EE">
              <w:t xml:space="preserve">via the </w:t>
            </w:r>
            <w:r w:rsidR="002F7517">
              <w:t>SCITT</w:t>
            </w:r>
            <w:r w:rsidR="003F4773">
              <w:t xml:space="preserve"> </w:t>
            </w:r>
            <w:r w:rsidR="11DDE1D7" w:rsidRPr="5A1484EE">
              <w:t xml:space="preserve">website:  </w:t>
            </w:r>
            <w:hyperlink r:id="rId45" w:history="1">
              <w:r w:rsidR="002F7517" w:rsidRPr="002F7517">
                <w:rPr>
                  <w:color w:val="0000FF"/>
                  <w:u w:val="single"/>
                </w:rPr>
                <w:t>Huddersfield Horizon SCITT - School Centred Initial Teacher Training in Huddersfield (QTS &amp; PGCE)</w:t>
              </w:r>
            </w:hyperlink>
            <w:r w:rsidR="11DDE1D7" w:rsidRPr="5A1484EE">
              <w:t xml:space="preserve">  </w:t>
            </w:r>
          </w:p>
          <w:p w14:paraId="02D8D8F2" w14:textId="75DF94C7" w:rsidR="5A1484EE" w:rsidRDefault="5A1484EE" w:rsidP="00454391">
            <w:pPr>
              <w:spacing w:after="0" w:line="276" w:lineRule="auto"/>
            </w:pPr>
          </w:p>
          <w:p w14:paraId="3BEB54ED" w14:textId="1F32419F" w:rsidR="026F7AC9" w:rsidRDefault="60EAEB1F" w:rsidP="00454391">
            <w:pPr>
              <w:spacing w:after="0" w:line="276" w:lineRule="auto"/>
            </w:pPr>
            <w:r w:rsidRPr="5A1484EE">
              <w:t xml:space="preserve">The Designated Safeguarding Lead and </w:t>
            </w:r>
            <w:r w:rsidR="6C32B1DF" w:rsidRPr="5A1484EE">
              <w:t>Principal</w:t>
            </w:r>
            <w:r w:rsidRPr="5A1484EE">
              <w:t xml:space="preserve"> will ensure regular reporting on safeguarding activity and systems to the </w:t>
            </w:r>
            <w:r w:rsidR="62690CCE" w:rsidRPr="5A1484EE">
              <w:t xml:space="preserve">Local </w:t>
            </w:r>
            <w:r w:rsidR="002F7517">
              <w:t>SCITT</w:t>
            </w:r>
            <w:r w:rsidR="62690CCE" w:rsidRPr="5A1484EE">
              <w:t xml:space="preserve"> Board</w:t>
            </w:r>
            <w:r w:rsidR="61D17DEC" w:rsidRPr="5A1484EE">
              <w:t>, including the annual safeguarding report and minutes from any Safeguarding Link Gove</w:t>
            </w:r>
            <w:r w:rsidR="00BC4B56">
              <w:t>r</w:t>
            </w:r>
            <w:r w:rsidR="61D17DEC" w:rsidRPr="5A1484EE">
              <w:t xml:space="preserve">nor visits.  The </w:t>
            </w:r>
            <w:r w:rsidR="3959C590" w:rsidRPr="5A1484EE">
              <w:t>Trust Director with responsibility for Safeguarding will report to the Trustees.</w:t>
            </w:r>
          </w:p>
          <w:p w14:paraId="42E2268D" w14:textId="77777777" w:rsidR="003F4773" w:rsidRDefault="003F4773" w:rsidP="00454391">
            <w:pPr>
              <w:spacing w:after="0" w:line="276" w:lineRule="auto"/>
            </w:pPr>
          </w:p>
          <w:p w14:paraId="4148AA48" w14:textId="500B1E5E" w:rsidR="3959C590" w:rsidRDefault="3959C590" w:rsidP="00454391">
            <w:pPr>
              <w:spacing w:after="0" w:line="276" w:lineRule="auto"/>
            </w:pPr>
            <w:r w:rsidRPr="5A1484EE">
              <w:t>The Trustees and governors will not receive details of individual children’s situations or identifying features of families as part of their oversight responsibility.</w:t>
            </w:r>
          </w:p>
          <w:p w14:paraId="5598EE0A" w14:textId="77777777" w:rsidR="00E82748" w:rsidRDefault="00E82748" w:rsidP="00454391">
            <w:pPr>
              <w:spacing w:after="0" w:line="276" w:lineRule="auto"/>
            </w:pPr>
          </w:p>
          <w:p w14:paraId="30BA9CDE" w14:textId="77777777" w:rsidR="00BC4B56" w:rsidRDefault="00BC4B56" w:rsidP="00454391">
            <w:pPr>
              <w:spacing w:after="0" w:line="276" w:lineRule="auto"/>
            </w:pPr>
          </w:p>
          <w:p w14:paraId="2A7D4C33" w14:textId="50593021" w:rsidR="3959C590" w:rsidRPr="00E82748" w:rsidRDefault="3959C590" w:rsidP="00454391">
            <w:pPr>
              <w:spacing w:after="0" w:line="276" w:lineRule="auto"/>
              <w:rPr>
                <w:color w:val="2E74B5" w:themeColor="accent5" w:themeShade="BF"/>
                <w:sz w:val="32"/>
                <w:szCs w:val="32"/>
              </w:rPr>
            </w:pPr>
            <w:r w:rsidRPr="00E82748">
              <w:rPr>
                <w:color w:val="2E74B5" w:themeColor="accent5" w:themeShade="BF"/>
                <w:sz w:val="32"/>
                <w:szCs w:val="32"/>
              </w:rPr>
              <w:t>Key Responsibilities</w:t>
            </w:r>
          </w:p>
          <w:p w14:paraId="0898323D" w14:textId="77777777" w:rsidR="00E82748" w:rsidRPr="00E82748" w:rsidRDefault="00E82748" w:rsidP="00454391">
            <w:pPr>
              <w:spacing w:after="0" w:line="276" w:lineRule="auto"/>
              <w:rPr>
                <w:color w:val="2E74B5" w:themeColor="accent5" w:themeShade="BF"/>
              </w:rPr>
            </w:pPr>
          </w:p>
          <w:p w14:paraId="2EDCDF6E" w14:textId="7E2143F0" w:rsidR="531FB028" w:rsidRDefault="531FB028" w:rsidP="00454391">
            <w:pPr>
              <w:spacing w:after="0" w:line="276" w:lineRule="auto"/>
            </w:pPr>
            <w:r w:rsidRPr="5A1484EE">
              <w:t xml:space="preserve">The Trustees, the Local </w:t>
            </w:r>
            <w:r w:rsidR="002F7517">
              <w:t>SCITT</w:t>
            </w:r>
            <w:r w:rsidRPr="5A1484EE">
              <w:t xml:space="preserve"> Boards, Principal, Executive Leadership Team, Senior Leadership Team and Trust Safeguarding Lead have read and will follow </w:t>
            </w:r>
            <w:r w:rsidR="121CFAD7" w:rsidRPr="5A1484EE">
              <w:t xml:space="preserve">KCSIE </w:t>
            </w:r>
            <w:r w:rsidR="121CFAD7" w:rsidRPr="00EE2B7C">
              <w:t>202</w:t>
            </w:r>
            <w:r w:rsidR="00EE2B7C" w:rsidRPr="00EE2B7C">
              <w:t>3</w:t>
            </w:r>
            <w:r w:rsidR="121CFAD7" w:rsidRPr="5A1484EE">
              <w:t>.</w:t>
            </w:r>
          </w:p>
          <w:p w14:paraId="17A8CD51" w14:textId="77777777" w:rsidR="00EE2B7C" w:rsidRDefault="00EE2B7C" w:rsidP="00454391">
            <w:pPr>
              <w:spacing w:after="0" w:line="276" w:lineRule="auto"/>
            </w:pPr>
          </w:p>
          <w:p w14:paraId="5A0CDD24" w14:textId="5158645A" w:rsidR="669D9FB7" w:rsidRDefault="669D9FB7" w:rsidP="00454391">
            <w:pPr>
              <w:spacing w:after="0" w:line="276" w:lineRule="auto"/>
            </w:pPr>
            <w:r w:rsidRPr="5A1484EE">
              <w:t xml:space="preserve">The Local </w:t>
            </w:r>
            <w:r w:rsidR="002F7517">
              <w:t>SCITT</w:t>
            </w:r>
            <w:r w:rsidRPr="5A1484EE">
              <w:t xml:space="preserve"> Board, Head Teacher/Principal, Senior Leadership Team and Trust Safeguarding Lead will ensure that the DSL is supported in their role</w:t>
            </w:r>
            <w:r w:rsidR="5137D910" w:rsidRPr="5A1484EE">
              <w:t>.</w:t>
            </w:r>
          </w:p>
          <w:p w14:paraId="3FDE206C" w14:textId="77777777" w:rsidR="00E82748" w:rsidRDefault="00E82748" w:rsidP="00454391">
            <w:pPr>
              <w:spacing w:after="0" w:line="276" w:lineRule="auto"/>
            </w:pPr>
          </w:p>
          <w:p w14:paraId="2DA26C99" w14:textId="77777777" w:rsidR="002F7517" w:rsidRDefault="002F7517" w:rsidP="009D1BCB">
            <w:pPr>
              <w:spacing w:after="0" w:line="276" w:lineRule="auto"/>
              <w:rPr>
                <w:color w:val="2E74B5" w:themeColor="accent5" w:themeShade="BF"/>
                <w:sz w:val="28"/>
                <w:szCs w:val="28"/>
              </w:rPr>
            </w:pPr>
          </w:p>
          <w:p w14:paraId="14710B62" w14:textId="77777777" w:rsidR="002F7517" w:rsidRDefault="002F7517" w:rsidP="009D1BCB">
            <w:pPr>
              <w:spacing w:after="0" w:line="276" w:lineRule="auto"/>
              <w:rPr>
                <w:color w:val="2E74B5" w:themeColor="accent5" w:themeShade="BF"/>
                <w:sz w:val="28"/>
                <w:szCs w:val="28"/>
              </w:rPr>
            </w:pPr>
          </w:p>
          <w:p w14:paraId="4EDAB791" w14:textId="4B2CE599" w:rsidR="009D1BCB" w:rsidRPr="009929EA" w:rsidRDefault="009D1BCB" w:rsidP="009D1BCB">
            <w:pPr>
              <w:spacing w:after="0" w:line="276" w:lineRule="auto"/>
              <w:rPr>
                <w:color w:val="2E74B5" w:themeColor="accent5" w:themeShade="BF"/>
                <w:sz w:val="28"/>
                <w:szCs w:val="28"/>
              </w:rPr>
            </w:pPr>
            <w:r w:rsidRPr="009929EA">
              <w:rPr>
                <w:color w:val="2E74B5" w:themeColor="accent5" w:themeShade="BF"/>
                <w:sz w:val="28"/>
                <w:szCs w:val="28"/>
              </w:rPr>
              <w:t>All Members of Staff</w:t>
            </w:r>
          </w:p>
          <w:p w14:paraId="49B166F9" w14:textId="35C82DF5" w:rsidR="009D1BCB" w:rsidRPr="009929EA" w:rsidRDefault="009D1BCB" w:rsidP="009D1BCB">
            <w:pPr>
              <w:spacing w:after="0" w:line="276" w:lineRule="auto"/>
              <w:rPr>
                <w:color w:val="2E74B5" w:themeColor="accent5" w:themeShade="BF"/>
              </w:rPr>
            </w:pPr>
          </w:p>
          <w:p w14:paraId="5B97DF20" w14:textId="7869D16B" w:rsidR="009D1BCB" w:rsidRPr="009D1BCB" w:rsidRDefault="009D1BCB" w:rsidP="009D1BCB">
            <w:pPr>
              <w:spacing w:after="0" w:line="276" w:lineRule="auto"/>
            </w:pPr>
            <w:r>
              <w:t xml:space="preserve">Safeguarding and promoting the welfare of children is the responsibility of everyone and anyone everyone who comes in contact with children and their families has a role to play.  </w:t>
            </w:r>
          </w:p>
          <w:p w14:paraId="37C127F1" w14:textId="77777777" w:rsidR="009D1BCB" w:rsidRPr="00E82748" w:rsidRDefault="009D1BCB" w:rsidP="009D1BCB">
            <w:pPr>
              <w:spacing w:after="0" w:line="276" w:lineRule="auto"/>
              <w:rPr>
                <w:color w:val="2E74B5" w:themeColor="accent5" w:themeShade="BF"/>
              </w:rPr>
            </w:pPr>
          </w:p>
          <w:p w14:paraId="08262278" w14:textId="0FDDBC34" w:rsidR="009D1BCB" w:rsidRDefault="009D1BCB" w:rsidP="009D1BCB">
            <w:pPr>
              <w:spacing w:after="0" w:line="276" w:lineRule="auto"/>
            </w:pPr>
            <w:r w:rsidRPr="5A1484EE">
              <w:t>All members of staff have a responsibility to:</w:t>
            </w:r>
          </w:p>
          <w:p w14:paraId="4889DA7A" w14:textId="77777777" w:rsidR="00FE28C2" w:rsidRDefault="00FE28C2" w:rsidP="009D1BCB">
            <w:pPr>
              <w:spacing w:after="0" w:line="276" w:lineRule="auto"/>
            </w:pPr>
          </w:p>
          <w:p w14:paraId="3A0507DF" w14:textId="107DCAD8" w:rsidR="009D1BCB" w:rsidRDefault="009D1BCB" w:rsidP="009D1BCB">
            <w:pPr>
              <w:pStyle w:val="ListParagraph"/>
              <w:numPr>
                <w:ilvl w:val="0"/>
                <w:numId w:val="1"/>
              </w:numPr>
              <w:spacing w:after="0" w:line="276" w:lineRule="auto"/>
            </w:pPr>
            <w:r w:rsidRPr="5A1484EE">
              <w:t>Provide a safe environment in which children can learn.</w:t>
            </w:r>
          </w:p>
          <w:p w14:paraId="44DB7BD0" w14:textId="212C8EF7" w:rsidR="005D28FA" w:rsidRDefault="005D28FA" w:rsidP="009D1BCB">
            <w:pPr>
              <w:pStyle w:val="ListParagraph"/>
              <w:numPr>
                <w:ilvl w:val="0"/>
                <w:numId w:val="1"/>
              </w:numPr>
              <w:spacing w:after="0" w:line="276" w:lineRule="auto"/>
            </w:pPr>
            <w:r>
              <w:t>Reassure a victim that they are being taken seriously, they will be supported and kept safe</w:t>
            </w:r>
            <w:r w:rsidR="00222F74">
              <w:t>.</w:t>
            </w:r>
          </w:p>
          <w:p w14:paraId="6E0BCB47" w14:textId="77777777" w:rsidR="009D1BCB" w:rsidRDefault="009D1BCB" w:rsidP="009D1BCB">
            <w:pPr>
              <w:pStyle w:val="ListParagraph"/>
              <w:numPr>
                <w:ilvl w:val="0"/>
                <w:numId w:val="1"/>
              </w:numPr>
              <w:spacing w:after="0" w:line="276" w:lineRule="auto"/>
            </w:pPr>
            <w:r w:rsidRPr="5A1484EE">
              <w:t>Be prepared to identify children who may benefit from early help and may warrant early help intervention.</w:t>
            </w:r>
          </w:p>
          <w:p w14:paraId="558257C1" w14:textId="77777777" w:rsidR="009D1BCB" w:rsidRDefault="009D1BCB" w:rsidP="009D1BCB">
            <w:pPr>
              <w:pStyle w:val="ListParagraph"/>
              <w:numPr>
                <w:ilvl w:val="0"/>
                <w:numId w:val="1"/>
              </w:numPr>
              <w:spacing w:after="0" w:line="276" w:lineRule="auto"/>
            </w:pPr>
            <w:r w:rsidRPr="5A1484EE">
              <w:t>Understand the early help process and their role in it by reporting emerging problems that may warrant early help intervention.</w:t>
            </w:r>
          </w:p>
          <w:p w14:paraId="046D75C9" w14:textId="1943B4D9" w:rsidR="009D1BCB" w:rsidRDefault="009D1BCB" w:rsidP="009D1BCB">
            <w:pPr>
              <w:pStyle w:val="ListParagraph"/>
              <w:numPr>
                <w:ilvl w:val="0"/>
                <w:numId w:val="1"/>
              </w:numPr>
              <w:spacing w:after="0" w:line="276" w:lineRule="auto"/>
            </w:pPr>
            <w:r w:rsidRPr="5A1484EE">
              <w:t xml:space="preserve">Understand their </w:t>
            </w:r>
            <w:r w:rsidR="002F7517">
              <w:t>SCITT</w:t>
            </w:r>
            <w:r w:rsidRPr="5A1484EE">
              <w:t xml:space="preserve"> safeguarding policies and systems.</w:t>
            </w:r>
          </w:p>
          <w:p w14:paraId="764C5E5B" w14:textId="77777777" w:rsidR="009D1BCB" w:rsidRDefault="009D1BCB" w:rsidP="009D1BCB">
            <w:pPr>
              <w:pStyle w:val="ListParagraph"/>
              <w:numPr>
                <w:ilvl w:val="0"/>
                <w:numId w:val="1"/>
              </w:numPr>
              <w:spacing w:after="0" w:line="276" w:lineRule="auto"/>
            </w:pPr>
            <w:r w:rsidRPr="5A1484EE">
              <w:t>Undertake regular and appropriate training which is regularly updated.</w:t>
            </w:r>
          </w:p>
          <w:p w14:paraId="6ACCCE0E" w14:textId="77777777" w:rsidR="009D1BCB" w:rsidRDefault="009D1BCB" w:rsidP="009D1BCB">
            <w:pPr>
              <w:pStyle w:val="ListParagraph"/>
              <w:numPr>
                <w:ilvl w:val="0"/>
                <w:numId w:val="1"/>
              </w:numPr>
              <w:spacing w:after="0" w:line="276" w:lineRule="auto"/>
            </w:pPr>
            <w:r w:rsidRPr="5A1484EE">
              <w:t>Know what to do if a child tells them that he or she is being abused or neglected and understand the impact abuse and neglect can have upon a child.</w:t>
            </w:r>
          </w:p>
          <w:p w14:paraId="4E09D8CF" w14:textId="42D75CA1" w:rsidR="009D1BCB" w:rsidRDefault="009D1BCB" w:rsidP="009D1BCB">
            <w:pPr>
              <w:pStyle w:val="ListParagraph"/>
              <w:numPr>
                <w:ilvl w:val="0"/>
                <w:numId w:val="1"/>
              </w:numPr>
              <w:spacing w:after="0" w:line="276" w:lineRule="auto"/>
            </w:pPr>
            <w:r w:rsidRPr="5A1484EE">
              <w:t>Understand that children may not feel ready or know how to tell someone that they are being abused, exploited, neglected, and/or they may not recognise their experience as harmful.</w:t>
            </w:r>
            <w:r w:rsidR="00222F74">
              <w:t xml:space="preserve">  </w:t>
            </w:r>
          </w:p>
          <w:p w14:paraId="6ACF626D" w14:textId="09A9C612" w:rsidR="009D1BCB" w:rsidRDefault="009D1BCB" w:rsidP="009D1BCB">
            <w:pPr>
              <w:pStyle w:val="ListParagraph"/>
              <w:numPr>
                <w:ilvl w:val="0"/>
                <w:numId w:val="1"/>
              </w:numPr>
              <w:spacing w:after="0" w:line="276" w:lineRule="auto"/>
            </w:pPr>
            <w:r w:rsidRPr="5A1484EE">
              <w:t xml:space="preserve">Understand the </w:t>
            </w:r>
            <w:r w:rsidR="002F7517">
              <w:t>SCITT</w:t>
            </w:r>
            <w:r w:rsidRPr="5A1484EE">
              <w:t xml:space="preserve">’s procedures for recording cause for concerns and passing information on to DSLs in accordance with the </w:t>
            </w:r>
            <w:r w:rsidR="002F7517">
              <w:t>SCITT</w:t>
            </w:r>
            <w:r w:rsidRPr="5A1484EE">
              <w:t>’s recording systems.</w:t>
            </w:r>
          </w:p>
          <w:p w14:paraId="30FFD8A6" w14:textId="77777777" w:rsidR="009D1BCB" w:rsidRDefault="009D1BCB" w:rsidP="009D1BCB">
            <w:pPr>
              <w:pStyle w:val="ListParagraph"/>
              <w:numPr>
                <w:ilvl w:val="0"/>
                <w:numId w:val="1"/>
              </w:numPr>
              <w:spacing w:after="0" w:line="276" w:lineRule="auto"/>
            </w:pPr>
            <w:r w:rsidRPr="5A1484EE">
              <w:t>Be able to identify and act upon indicators that children are, or at risk of developing mental health issues.</w:t>
            </w:r>
          </w:p>
          <w:p w14:paraId="62272541" w14:textId="1B330CC6" w:rsidR="009D1BCB" w:rsidRDefault="009D1BCB" w:rsidP="009D1BCB">
            <w:pPr>
              <w:pStyle w:val="ListParagraph"/>
              <w:numPr>
                <w:ilvl w:val="0"/>
                <w:numId w:val="1"/>
              </w:numPr>
              <w:spacing w:after="0" w:line="276" w:lineRule="auto"/>
            </w:pPr>
            <w:r w:rsidRPr="5A1484EE">
              <w:t>Know how to maintain an appropriate level of confidentiality</w:t>
            </w:r>
            <w:r w:rsidR="005D28FA">
              <w:t>, never promising a child that they will not pass on a concern of abuse.</w:t>
            </w:r>
          </w:p>
          <w:p w14:paraId="12CD1D5C" w14:textId="77777777" w:rsidR="009D1BCB" w:rsidRDefault="009D1BCB" w:rsidP="009D1BCB">
            <w:pPr>
              <w:pStyle w:val="ListParagraph"/>
              <w:numPr>
                <w:ilvl w:val="0"/>
                <w:numId w:val="1"/>
              </w:numPr>
              <w:spacing w:after="0" w:line="276" w:lineRule="auto"/>
            </w:pPr>
            <w:r w:rsidRPr="5A1484EE">
              <w:t>Be aware of the indicators of abuse and neglect so that they can identify cases of children who may need help or protection.</w:t>
            </w:r>
          </w:p>
          <w:p w14:paraId="61EC17BB" w14:textId="4D97BA4F" w:rsidR="009D1BCB" w:rsidRDefault="009D1BCB" w:rsidP="009D1BCB">
            <w:pPr>
              <w:pStyle w:val="ListParagraph"/>
              <w:numPr>
                <w:ilvl w:val="0"/>
                <w:numId w:val="1"/>
              </w:numPr>
              <w:spacing w:after="0" w:line="276" w:lineRule="auto"/>
            </w:pPr>
            <w:r w:rsidRPr="5A1484EE">
              <w:t>Understand the process for making referrals to local authority children’s social work service (CSWS) and for statutory assessments that may follow a referral, including the role they might be expected to play</w:t>
            </w:r>
            <w:r w:rsidR="005D28FA">
              <w:t xml:space="preserve"> in such assessments</w:t>
            </w:r>
            <w:r w:rsidRPr="5A1484EE">
              <w:t>.</w:t>
            </w:r>
          </w:p>
          <w:p w14:paraId="0093260B" w14:textId="46715666" w:rsidR="005D28FA" w:rsidRDefault="005D28FA" w:rsidP="009D1BCB">
            <w:pPr>
              <w:pStyle w:val="ListParagraph"/>
              <w:numPr>
                <w:ilvl w:val="0"/>
                <w:numId w:val="1"/>
              </w:numPr>
              <w:spacing w:after="0" w:line="276" w:lineRule="auto"/>
            </w:pPr>
            <w:r>
              <w:t>Understand the risk associated with children who are absent from education, particularly on repeat occasions and/or prolonged occasions.</w:t>
            </w:r>
          </w:p>
          <w:p w14:paraId="39573B73" w14:textId="5E63E4B9" w:rsidR="009D1BCB" w:rsidRDefault="009D1BCB" w:rsidP="009D1BCB">
            <w:pPr>
              <w:pStyle w:val="ListParagraph"/>
              <w:numPr>
                <w:ilvl w:val="0"/>
                <w:numId w:val="1"/>
              </w:numPr>
              <w:spacing w:after="0" w:line="276" w:lineRule="auto"/>
            </w:pPr>
            <w:r w:rsidRPr="5A1484EE">
              <w:t xml:space="preserve">Carry out relevant staff responsibilities outlined in the </w:t>
            </w:r>
            <w:r w:rsidR="002F7517">
              <w:t>SCITT</w:t>
            </w:r>
            <w:r w:rsidRPr="5A1484EE">
              <w:t xml:space="preserve"> Online Safety Policy.</w:t>
            </w:r>
          </w:p>
          <w:p w14:paraId="129BF6B5" w14:textId="3F28E821" w:rsidR="00222F74" w:rsidRDefault="00222F74" w:rsidP="009D1BCB">
            <w:pPr>
              <w:pStyle w:val="ListParagraph"/>
              <w:numPr>
                <w:ilvl w:val="0"/>
                <w:numId w:val="1"/>
              </w:numPr>
              <w:spacing w:after="0" w:line="276" w:lineRule="auto"/>
            </w:pPr>
            <w:r>
              <w:t xml:space="preserve">Develop a professional curiosity and speak to the DSL if they have any concerns about a child. </w:t>
            </w:r>
          </w:p>
          <w:p w14:paraId="4CE77E82" w14:textId="77777777" w:rsidR="003F4773" w:rsidRDefault="003F4773" w:rsidP="00454391">
            <w:pPr>
              <w:spacing w:after="0" w:line="276" w:lineRule="auto"/>
              <w:rPr>
                <w:color w:val="2E74B5" w:themeColor="accent5" w:themeShade="BF"/>
                <w:sz w:val="28"/>
                <w:szCs w:val="28"/>
              </w:rPr>
            </w:pPr>
          </w:p>
          <w:p w14:paraId="4F892EA0" w14:textId="77777777" w:rsidR="00403E3D" w:rsidRDefault="00403E3D" w:rsidP="00454391">
            <w:pPr>
              <w:spacing w:after="0" w:line="276" w:lineRule="auto"/>
              <w:rPr>
                <w:color w:val="2E74B5" w:themeColor="accent5" w:themeShade="BF"/>
                <w:sz w:val="28"/>
                <w:szCs w:val="28"/>
              </w:rPr>
            </w:pPr>
          </w:p>
          <w:p w14:paraId="7B3932C5" w14:textId="77777777" w:rsidR="00403E3D" w:rsidRDefault="00403E3D" w:rsidP="00454391">
            <w:pPr>
              <w:spacing w:after="0" w:line="276" w:lineRule="auto"/>
              <w:rPr>
                <w:color w:val="2E74B5" w:themeColor="accent5" w:themeShade="BF"/>
                <w:sz w:val="28"/>
                <w:szCs w:val="28"/>
              </w:rPr>
            </w:pPr>
          </w:p>
          <w:p w14:paraId="0F2A6164" w14:textId="77777777" w:rsidR="00403E3D" w:rsidRDefault="00403E3D" w:rsidP="00454391">
            <w:pPr>
              <w:spacing w:after="0" w:line="276" w:lineRule="auto"/>
              <w:rPr>
                <w:color w:val="2E74B5" w:themeColor="accent5" w:themeShade="BF"/>
                <w:sz w:val="28"/>
                <w:szCs w:val="28"/>
              </w:rPr>
            </w:pPr>
          </w:p>
          <w:p w14:paraId="0174DAB8" w14:textId="5C5DA25B" w:rsidR="5137D910" w:rsidRPr="009929EA" w:rsidRDefault="5137D910" w:rsidP="00454391">
            <w:pPr>
              <w:spacing w:after="0" w:line="276" w:lineRule="auto"/>
              <w:rPr>
                <w:color w:val="2E74B5" w:themeColor="accent5" w:themeShade="BF"/>
                <w:sz w:val="28"/>
                <w:szCs w:val="28"/>
              </w:rPr>
            </w:pPr>
            <w:r w:rsidRPr="009929EA">
              <w:rPr>
                <w:color w:val="2E74B5" w:themeColor="accent5" w:themeShade="BF"/>
                <w:sz w:val="28"/>
                <w:szCs w:val="28"/>
              </w:rPr>
              <w:t>Designated Safeguarding Lead</w:t>
            </w:r>
          </w:p>
          <w:p w14:paraId="1D7E1853" w14:textId="77777777" w:rsidR="00E82748" w:rsidRPr="00E82748" w:rsidRDefault="00E82748" w:rsidP="00454391">
            <w:pPr>
              <w:spacing w:after="0" w:line="276" w:lineRule="auto"/>
              <w:rPr>
                <w:color w:val="2E74B5" w:themeColor="accent5" w:themeShade="BF"/>
              </w:rPr>
            </w:pPr>
          </w:p>
          <w:p w14:paraId="62CE2B89" w14:textId="1205626F" w:rsidR="5137D910" w:rsidRDefault="5137D910" w:rsidP="00454391">
            <w:pPr>
              <w:spacing w:after="0" w:line="276" w:lineRule="auto"/>
            </w:pPr>
            <w:r w:rsidRPr="5A1484EE">
              <w:lastRenderedPageBreak/>
              <w:t xml:space="preserve">The </w:t>
            </w:r>
            <w:r w:rsidR="002F7517">
              <w:t>SCITT</w:t>
            </w:r>
            <w:r w:rsidRPr="5A1484EE">
              <w:t xml:space="preserve"> has appointed a member of the leadership </w:t>
            </w:r>
            <w:r w:rsidRPr="002F7517">
              <w:t xml:space="preserve">team, </w:t>
            </w:r>
            <w:r w:rsidR="002F7517" w:rsidRPr="002F7517">
              <w:t>Sarah Cunningham</w:t>
            </w:r>
            <w:r w:rsidRPr="002F7517">
              <w:t>,</w:t>
            </w:r>
            <w:r w:rsidRPr="5A1484EE">
              <w:t xml:space="preserve"> </w:t>
            </w:r>
            <w:r w:rsidR="3E1819D8" w:rsidRPr="5A1484EE">
              <w:t xml:space="preserve">as the Designated Safeguarding Lead (DSL).  Additionally, the </w:t>
            </w:r>
            <w:r w:rsidR="002F7517">
              <w:t>SCITT</w:t>
            </w:r>
            <w:r w:rsidR="3E1819D8" w:rsidRPr="5A1484EE">
              <w:t xml:space="preserve"> has appointed Deputy DSL’s </w:t>
            </w:r>
            <w:r w:rsidR="002F7517">
              <w:t xml:space="preserve">Claire Geisler </w:t>
            </w:r>
            <w:r w:rsidR="0B3F2D89" w:rsidRPr="5A1484EE">
              <w:t>who will have delegated responsibilities and act in the DSL’s absence.</w:t>
            </w:r>
          </w:p>
          <w:p w14:paraId="6E2F88CA" w14:textId="75F5ADD0" w:rsidR="0B3F2D89" w:rsidRDefault="0B3F2D89" w:rsidP="00454391">
            <w:pPr>
              <w:spacing w:after="0" w:line="276" w:lineRule="auto"/>
            </w:pPr>
            <w:r w:rsidRPr="5A1484EE">
              <w:t xml:space="preserve">The DSL has overall responsibility for the day-to-day oversight of safeguarding and child protection systems in the </w:t>
            </w:r>
            <w:r w:rsidR="002F7517">
              <w:t>SCITT</w:t>
            </w:r>
            <w:r w:rsidRPr="5A1484EE">
              <w:t>.  Whilst the activities of the DSL may be delegated to deputies, the ult</w:t>
            </w:r>
            <w:r w:rsidR="2096BB16" w:rsidRPr="5A1484EE">
              <w:t>imate lead responsibility for safeguarding and child protection remains with the DSL and this responsibility will not be delegated.</w:t>
            </w:r>
            <w:r w:rsidR="00222F74">
              <w:t xml:space="preserve">  </w:t>
            </w:r>
          </w:p>
          <w:p w14:paraId="4601DAB2" w14:textId="77777777" w:rsidR="00E82748" w:rsidRDefault="00E82748" w:rsidP="00454391">
            <w:pPr>
              <w:spacing w:after="0" w:line="276" w:lineRule="auto"/>
            </w:pPr>
          </w:p>
          <w:p w14:paraId="61B1A3C6" w14:textId="2F5104C4" w:rsidR="2096BB16" w:rsidRDefault="2096BB16" w:rsidP="00454391">
            <w:pPr>
              <w:spacing w:after="0" w:line="276" w:lineRule="auto"/>
            </w:pPr>
            <w:r w:rsidRPr="5A1484EE">
              <w:t xml:space="preserve">The DSL will undergo appropriate and specific training to provide them with the knowledge and skills required to carry out their role.  Deputy DSLs </w:t>
            </w:r>
            <w:bookmarkStart w:id="5" w:name="_Int_PrG6pIGB"/>
            <w:r w:rsidRPr="5A1484EE">
              <w:t>are</w:t>
            </w:r>
            <w:bookmarkEnd w:id="5"/>
            <w:r w:rsidRPr="5A1484EE">
              <w:t xml:space="preserve"> trained to the same standard as the DSL.  </w:t>
            </w:r>
            <w:r w:rsidR="7A8AFB8E" w:rsidRPr="5A1484EE">
              <w:t>The DSL and any deputy DSLs training will be updated formally every two years, but their knowledge and skills will be updated through a variety of methods at regul</w:t>
            </w:r>
            <w:r w:rsidR="26804FB6" w:rsidRPr="5A1484EE">
              <w:t>ar intervals and at least annually.</w:t>
            </w:r>
          </w:p>
          <w:p w14:paraId="23B050A7" w14:textId="4274B8F7" w:rsidR="5A1484EE" w:rsidRDefault="5A1484EE" w:rsidP="00454391">
            <w:pPr>
              <w:spacing w:after="0" w:line="276" w:lineRule="auto"/>
            </w:pPr>
          </w:p>
          <w:p w14:paraId="197E3BBA" w14:textId="4639884F" w:rsidR="26804FB6" w:rsidRDefault="26804FB6" w:rsidP="00454391">
            <w:pPr>
              <w:spacing w:after="0" w:line="276" w:lineRule="auto"/>
            </w:pPr>
            <w:r w:rsidRPr="5A1484EE">
              <w:t>The Principal will be kept informed of any significant issues by the DSL.</w:t>
            </w:r>
          </w:p>
          <w:p w14:paraId="7A48A896" w14:textId="7FFFB04A" w:rsidR="26804FB6" w:rsidRDefault="26804FB6" w:rsidP="00454391">
            <w:pPr>
              <w:spacing w:after="0" w:line="276" w:lineRule="auto"/>
            </w:pPr>
            <w:r w:rsidRPr="5A1484EE">
              <w:t>The DSL will act as the central point of contact for all staff to discuss any safeguarding concerns.</w:t>
            </w:r>
          </w:p>
          <w:p w14:paraId="4911B5DE" w14:textId="7948571D" w:rsidR="26804FB6" w:rsidRDefault="26804FB6" w:rsidP="00454391">
            <w:pPr>
              <w:spacing w:after="0" w:line="276" w:lineRule="auto"/>
            </w:pPr>
            <w:r w:rsidRPr="5A1484EE">
              <w:t>The DSL will be given the time, training, resources and support to:</w:t>
            </w:r>
          </w:p>
          <w:p w14:paraId="6742FC81" w14:textId="77777777" w:rsidR="00FE28C2" w:rsidRDefault="00FE28C2" w:rsidP="00454391">
            <w:pPr>
              <w:spacing w:after="0" w:line="276" w:lineRule="auto"/>
            </w:pPr>
          </w:p>
          <w:p w14:paraId="2A746FFE" w14:textId="44C91979" w:rsidR="26804FB6" w:rsidRDefault="26804FB6" w:rsidP="00EE2B7C">
            <w:pPr>
              <w:pStyle w:val="ListParagraph"/>
              <w:numPr>
                <w:ilvl w:val="0"/>
                <w:numId w:val="2"/>
              </w:numPr>
              <w:spacing w:after="0" w:line="276" w:lineRule="auto"/>
            </w:pPr>
            <w:r w:rsidRPr="5A1484EE">
              <w:t>Maintain a confidential recording system for safeguarding and child protection concerns</w:t>
            </w:r>
            <w:r w:rsidR="37EC4446" w:rsidRPr="5A1484EE">
              <w:t>.</w:t>
            </w:r>
          </w:p>
          <w:p w14:paraId="25DADA01" w14:textId="00C57E1D" w:rsidR="26804FB6" w:rsidRDefault="26804FB6" w:rsidP="00EE2B7C">
            <w:pPr>
              <w:pStyle w:val="ListParagraph"/>
              <w:numPr>
                <w:ilvl w:val="0"/>
                <w:numId w:val="2"/>
              </w:numPr>
              <w:spacing w:after="0" w:line="276" w:lineRule="auto"/>
            </w:pPr>
            <w:r w:rsidRPr="5A1484EE">
              <w:t>Coordinate safeguarding actions for individual children</w:t>
            </w:r>
            <w:r w:rsidR="5B3BAD3F" w:rsidRPr="5A1484EE">
              <w:t xml:space="preserve">.  When supporting children with a social worker or children who are looked after the DSL should have the details of the child’s social worker and the name of the virtual school head in the local </w:t>
            </w:r>
            <w:r w:rsidR="49104E57" w:rsidRPr="5A1484EE">
              <w:t>authority</w:t>
            </w:r>
            <w:r w:rsidR="5B3BAD3F" w:rsidRPr="5A1484EE">
              <w:t xml:space="preserve"> that looks after the child (wi</w:t>
            </w:r>
            <w:r w:rsidR="2F3AE8D2" w:rsidRPr="5A1484EE">
              <w:t xml:space="preserve">th the DSL liaising </w:t>
            </w:r>
            <w:r w:rsidR="06EDC5DD" w:rsidRPr="5A1484EE">
              <w:t>closely with the designated teacher)</w:t>
            </w:r>
            <w:r w:rsidR="087F8B1C" w:rsidRPr="5A1484EE">
              <w:t>.</w:t>
            </w:r>
          </w:p>
          <w:p w14:paraId="63B67B82" w14:textId="47CA0EE0" w:rsidR="06EDC5DD" w:rsidRDefault="06EDC5DD" w:rsidP="00EE2B7C">
            <w:pPr>
              <w:pStyle w:val="ListParagraph"/>
              <w:numPr>
                <w:ilvl w:val="0"/>
                <w:numId w:val="2"/>
              </w:numPr>
              <w:spacing w:after="0" w:line="276" w:lineRule="auto"/>
            </w:pPr>
            <w:r w:rsidRPr="5A1484EE">
              <w:t xml:space="preserve">Liaise with other agencies and professionals in line with </w:t>
            </w:r>
            <w:r w:rsidRPr="00EE2B7C">
              <w:t>KCSIE 202</w:t>
            </w:r>
            <w:r w:rsidR="00EE2B7C" w:rsidRPr="00EE2B7C">
              <w:t>3</w:t>
            </w:r>
            <w:r w:rsidRPr="5A1484EE">
              <w:t xml:space="preserve"> and WTSC 2018.</w:t>
            </w:r>
          </w:p>
          <w:p w14:paraId="22509ACA" w14:textId="68B2D75A" w:rsidR="06EDC5DD" w:rsidRDefault="06EDC5DD" w:rsidP="00EE2B7C">
            <w:pPr>
              <w:pStyle w:val="ListParagraph"/>
              <w:numPr>
                <w:ilvl w:val="0"/>
                <w:numId w:val="2"/>
              </w:numPr>
              <w:spacing w:after="0" w:line="276" w:lineRule="auto"/>
            </w:pPr>
            <w:r w:rsidRPr="5A1484EE">
              <w:t xml:space="preserve">Ensure that locally established procedures as put in place by the Local Safeguarding Partnership, </w:t>
            </w:r>
            <w:r w:rsidR="52A31360" w:rsidRPr="5A1484EE">
              <w:t>including</w:t>
            </w:r>
            <w:r w:rsidRPr="5A1484EE">
              <w:t xml:space="preserve"> referrals</w:t>
            </w:r>
            <w:r w:rsidR="0EDC0467" w:rsidRPr="5A1484EE">
              <w:t>, are followed, as necessary</w:t>
            </w:r>
            <w:r w:rsidR="4D5ED529" w:rsidRPr="5A1484EE">
              <w:t>.</w:t>
            </w:r>
          </w:p>
          <w:p w14:paraId="3487C109" w14:textId="4DC8E241" w:rsidR="4D5ED529" w:rsidRDefault="4D5ED529" w:rsidP="00EE2B7C">
            <w:pPr>
              <w:pStyle w:val="ListParagraph"/>
              <w:numPr>
                <w:ilvl w:val="0"/>
                <w:numId w:val="2"/>
              </w:numPr>
              <w:spacing w:after="0" w:line="276" w:lineRule="auto"/>
            </w:pPr>
            <w:r w:rsidRPr="5A1484EE">
              <w:t>Represent, or ensure that the school is appropriately represented at multi-agency safeguarding meetings (</w:t>
            </w:r>
            <w:r w:rsidR="0B659450" w:rsidRPr="5A1484EE">
              <w:t>including</w:t>
            </w:r>
            <w:r w:rsidRPr="5A1484EE">
              <w:t xml:space="preserve"> Child Protection conferences and core group meetings).</w:t>
            </w:r>
          </w:p>
          <w:p w14:paraId="3C435F17" w14:textId="32869CC8" w:rsidR="69480B9B" w:rsidRDefault="69480B9B" w:rsidP="00EE2B7C">
            <w:pPr>
              <w:pStyle w:val="ListParagraph"/>
              <w:numPr>
                <w:ilvl w:val="0"/>
                <w:numId w:val="2"/>
              </w:numPr>
              <w:spacing w:after="0" w:line="276" w:lineRule="auto"/>
            </w:pPr>
            <w:r w:rsidRPr="5A1484EE">
              <w:t>Manage and monitor the school role in any multi-agency plan for a child.</w:t>
            </w:r>
          </w:p>
          <w:p w14:paraId="2490A1D0" w14:textId="740146A2" w:rsidR="3A5AC42E" w:rsidRDefault="3A5AC42E" w:rsidP="00EE2B7C">
            <w:pPr>
              <w:pStyle w:val="ListParagraph"/>
              <w:numPr>
                <w:ilvl w:val="0"/>
                <w:numId w:val="2"/>
              </w:numPr>
              <w:spacing w:after="0" w:line="276" w:lineRule="auto"/>
            </w:pPr>
            <w:r w:rsidRPr="5A1484EE">
              <w:t xml:space="preserve">During term time, the DSL will be available during school hours for staff to discuss any safeguarding concerns.  </w:t>
            </w:r>
            <w:r w:rsidR="00222F74">
              <w:t>W</w:t>
            </w:r>
            <w:r w:rsidRPr="5A1484EE">
              <w:t xml:space="preserve">here a trained DSL (or deputy) is not on site </w:t>
            </w:r>
            <w:r w:rsidR="0D643C21" w:rsidRPr="5A1484EE">
              <w:t>and cannot be contacted by phone or online video, for example working from home, a senior leader will assume responsibility for coordinating safeguarding on site.</w:t>
            </w:r>
          </w:p>
          <w:p w14:paraId="5C4B0C0A" w14:textId="43F3412C" w:rsidR="1672CF08" w:rsidRDefault="1672CF08" w:rsidP="00EE2B7C">
            <w:pPr>
              <w:pStyle w:val="ListParagraph"/>
              <w:numPr>
                <w:ilvl w:val="0"/>
                <w:numId w:val="2"/>
              </w:numPr>
              <w:spacing w:after="0" w:line="276" w:lineRule="auto"/>
            </w:pPr>
            <w:r w:rsidRPr="5A1484EE">
              <w:t>Be responsible for responding to domestic abuse notifications from the local authority and providing support to children and their families as appropriate.</w:t>
            </w:r>
          </w:p>
          <w:p w14:paraId="56882976" w14:textId="1F6F71FB" w:rsidR="2B5B93EB" w:rsidRDefault="2B5B93EB" w:rsidP="00EE2B7C">
            <w:pPr>
              <w:pStyle w:val="ListParagraph"/>
              <w:numPr>
                <w:ilvl w:val="0"/>
                <w:numId w:val="2"/>
              </w:numPr>
              <w:spacing w:after="0" w:line="276" w:lineRule="auto"/>
            </w:pPr>
            <w:r w:rsidRPr="5A1484EE">
              <w:t>Ensure adequate and appropriate DSL cover arrangements in response to any closures and out of hours and/or term activities.</w:t>
            </w:r>
          </w:p>
          <w:p w14:paraId="1897AC3A" w14:textId="09F1399A" w:rsidR="346A26D2" w:rsidRDefault="346A26D2" w:rsidP="00EE2B7C">
            <w:pPr>
              <w:pStyle w:val="ListParagraph"/>
              <w:numPr>
                <w:ilvl w:val="0"/>
                <w:numId w:val="2"/>
              </w:numPr>
              <w:spacing w:after="0" w:line="276" w:lineRule="auto"/>
            </w:pPr>
            <w:r w:rsidRPr="5A1484EE">
              <w:t xml:space="preserve">Ensure all staff access appropriate safeguarding training and relevant updates in line with the recommendations with </w:t>
            </w:r>
            <w:r w:rsidRPr="00EE2B7C">
              <w:t>KCSIE 202</w:t>
            </w:r>
            <w:r w:rsidR="00EE2B7C">
              <w:t>3</w:t>
            </w:r>
            <w:r w:rsidRPr="5A1484EE">
              <w:t>.</w:t>
            </w:r>
          </w:p>
          <w:p w14:paraId="6C360819" w14:textId="31DB9729" w:rsidR="346A26D2" w:rsidRDefault="346A26D2" w:rsidP="00EE2B7C">
            <w:pPr>
              <w:pStyle w:val="ListParagraph"/>
              <w:numPr>
                <w:ilvl w:val="0"/>
                <w:numId w:val="2"/>
              </w:numPr>
              <w:spacing w:after="0" w:line="276" w:lineRule="auto"/>
            </w:pPr>
            <w:r w:rsidRPr="5A1484EE">
              <w:t>Carry out the DSL responsibilities outline</w:t>
            </w:r>
            <w:r w:rsidR="003F4773">
              <w:t>d</w:t>
            </w:r>
            <w:r w:rsidRPr="5A1484EE">
              <w:t xml:space="preserve"> in the Trust’s Online Safety Policy.</w:t>
            </w:r>
          </w:p>
          <w:p w14:paraId="1425A47F" w14:textId="11514A87" w:rsidR="5A1484EE" w:rsidRDefault="5A1484EE" w:rsidP="00454391">
            <w:pPr>
              <w:spacing w:after="0" w:line="276" w:lineRule="auto"/>
            </w:pPr>
          </w:p>
          <w:p w14:paraId="6F508E48" w14:textId="327494AB" w:rsidR="346A26D2" w:rsidRDefault="346A26D2" w:rsidP="00454391">
            <w:pPr>
              <w:spacing w:after="0" w:line="276" w:lineRule="auto"/>
            </w:pPr>
            <w:r w:rsidRPr="5A1484EE">
              <w:t xml:space="preserve">The full responsibilities of the DSL are set out in </w:t>
            </w:r>
            <w:r w:rsidRPr="00EE2B7C">
              <w:t>Annex C of KCSIE 202</w:t>
            </w:r>
            <w:r w:rsidR="00EE2B7C">
              <w:t>3</w:t>
            </w:r>
            <w:r w:rsidR="65110FA6" w:rsidRPr="5A1484EE">
              <w:t xml:space="preserve"> – Role of the designated safeguarding lead.  All designated safeguarding leads and deputy safeguarding leads must read and comply with this.</w:t>
            </w:r>
          </w:p>
          <w:p w14:paraId="4E71B48B" w14:textId="6B8F4E03" w:rsidR="5A1484EE" w:rsidRDefault="5A1484EE" w:rsidP="00454391">
            <w:pPr>
              <w:spacing w:after="0" w:line="276" w:lineRule="auto"/>
              <w:rPr>
                <w:color w:val="2E74B5" w:themeColor="accent5" w:themeShade="BF"/>
              </w:rPr>
            </w:pPr>
          </w:p>
          <w:p w14:paraId="599BD41C" w14:textId="5042C4AE" w:rsidR="00E9139A" w:rsidRPr="009929EA" w:rsidRDefault="00B65CF7" w:rsidP="00454391">
            <w:pPr>
              <w:spacing w:after="0" w:line="276" w:lineRule="auto"/>
              <w:rPr>
                <w:color w:val="2E74B5" w:themeColor="accent5" w:themeShade="BF"/>
                <w:sz w:val="28"/>
                <w:szCs w:val="28"/>
              </w:rPr>
            </w:pPr>
            <w:r w:rsidRPr="009929EA">
              <w:rPr>
                <w:color w:val="2E74B5" w:themeColor="accent5" w:themeShade="BF"/>
                <w:sz w:val="28"/>
                <w:szCs w:val="28"/>
              </w:rPr>
              <w:t>The Principal</w:t>
            </w:r>
          </w:p>
          <w:p w14:paraId="2E110C2E" w14:textId="77777777" w:rsidR="00E82748" w:rsidRPr="00E82748" w:rsidRDefault="00E82748" w:rsidP="00454391">
            <w:pPr>
              <w:spacing w:after="0" w:line="276" w:lineRule="auto"/>
              <w:rPr>
                <w:color w:val="2E74B5" w:themeColor="accent5" w:themeShade="BF"/>
              </w:rPr>
            </w:pPr>
          </w:p>
          <w:p w14:paraId="4DE0205F" w14:textId="7892D3DC" w:rsidR="00FE28C2" w:rsidRDefault="00364F83" w:rsidP="00FE28C2">
            <w:pPr>
              <w:spacing w:after="0" w:line="276" w:lineRule="auto"/>
            </w:pPr>
            <w:r>
              <w:t xml:space="preserve">The </w:t>
            </w:r>
            <w:r w:rsidR="00C57B75">
              <w:t xml:space="preserve">Principal </w:t>
            </w:r>
            <w:r>
              <w:t>is responsible for the implementation of this policy</w:t>
            </w:r>
            <w:r w:rsidR="00444954">
              <w:t>, Including:</w:t>
            </w:r>
          </w:p>
          <w:p w14:paraId="751F1441" w14:textId="77777777" w:rsidR="00FE28C2" w:rsidRDefault="00FE28C2" w:rsidP="00FE28C2">
            <w:pPr>
              <w:spacing w:after="0" w:line="276" w:lineRule="auto"/>
            </w:pPr>
          </w:p>
          <w:p w14:paraId="04D265A7" w14:textId="47E06B9F" w:rsidR="00444954" w:rsidRDefault="00444954" w:rsidP="00FE28C2">
            <w:pPr>
              <w:pStyle w:val="ListParagraph"/>
              <w:numPr>
                <w:ilvl w:val="0"/>
                <w:numId w:val="17"/>
              </w:numPr>
              <w:spacing w:after="0" w:line="276" w:lineRule="auto"/>
            </w:pPr>
            <w:r>
              <w:t>Ensuring that staff (including temporary and supply staff)</w:t>
            </w:r>
            <w:r w:rsidR="00954DE0">
              <w:t>, volunteers and third</w:t>
            </w:r>
            <w:r w:rsidR="00C57B75">
              <w:t>-</w:t>
            </w:r>
            <w:r w:rsidR="00954DE0">
              <w:t>party contractors are informed of this policy as part of their induction.</w:t>
            </w:r>
          </w:p>
          <w:p w14:paraId="79BD1550" w14:textId="2A4D5F73" w:rsidR="00954DE0" w:rsidRDefault="00954DE0" w:rsidP="00EE2B7C">
            <w:pPr>
              <w:pStyle w:val="ListParagraph"/>
              <w:numPr>
                <w:ilvl w:val="0"/>
                <w:numId w:val="17"/>
              </w:numPr>
              <w:spacing w:after="0" w:line="276" w:lineRule="auto"/>
            </w:pPr>
            <w:r>
              <w:t xml:space="preserve">Communicating </w:t>
            </w:r>
            <w:r w:rsidR="00F1210E">
              <w:t xml:space="preserve">this policy to parents when their child joins the </w:t>
            </w:r>
            <w:r w:rsidR="002F7517">
              <w:t>SCITT</w:t>
            </w:r>
            <w:r w:rsidR="00F1210E">
              <w:t xml:space="preserve"> and via the </w:t>
            </w:r>
            <w:r w:rsidR="002F7517">
              <w:t>SCITT</w:t>
            </w:r>
            <w:r w:rsidR="00F1210E">
              <w:t xml:space="preserve"> website.</w:t>
            </w:r>
          </w:p>
          <w:p w14:paraId="28645731" w14:textId="6F40AF79" w:rsidR="00F1210E" w:rsidRDefault="00F1210E" w:rsidP="00EE2B7C">
            <w:pPr>
              <w:pStyle w:val="ListParagraph"/>
              <w:numPr>
                <w:ilvl w:val="0"/>
                <w:numId w:val="17"/>
              </w:numPr>
              <w:spacing w:after="0" w:line="276" w:lineRule="auto"/>
            </w:pPr>
            <w:r>
              <w:t>Ensuring that the roles and responsibilities of the DSL/DDSL as referenced</w:t>
            </w:r>
            <w:r w:rsidR="00C23C9C">
              <w:t xml:space="preserve"> in Annex C of KCSIE (2023)</w:t>
            </w:r>
            <w:r w:rsidR="00DA53BE">
              <w:t xml:space="preserve"> are reflected </w:t>
            </w:r>
            <w:r w:rsidR="00AA1AFB">
              <w:t>in their job descriptions.</w:t>
            </w:r>
          </w:p>
          <w:p w14:paraId="409E7550" w14:textId="11812DCA" w:rsidR="00AA1AFB" w:rsidRDefault="00AA1AFB" w:rsidP="00EE2B7C">
            <w:pPr>
              <w:pStyle w:val="ListParagraph"/>
              <w:numPr>
                <w:ilvl w:val="0"/>
                <w:numId w:val="17"/>
              </w:numPr>
              <w:spacing w:after="0" w:line="276" w:lineRule="auto"/>
            </w:pPr>
            <w:r>
              <w:t xml:space="preserve">Ensuring that the DSL has appropriate time, training and resources, and that </w:t>
            </w:r>
            <w:r w:rsidR="00975EEB">
              <w:t>there is always adequate cover if the DSL is absent.</w:t>
            </w:r>
          </w:p>
          <w:p w14:paraId="0DCE6D9A" w14:textId="3FDE8A28" w:rsidR="00975EEB" w:rsidRDefault="005A332E" w:rsidP="00EE2B7C">
            <w:pPr>
              <w:pStyle w:val="ListParagraph"/>
              <w:numPr>
                <w:ilvl w:val="0"/>
                <w:numId w:val="17"/>
              </w:numPr>
              <w:spacing w:after="0" w:line="276" w:lineRule="auto"/>
            </w:pPr>
            <w:r>
              <w:t xml:space="preserve">Ensuring all staff undertake regular </w:t>
            </w:r>
            <w:r w:rsidR="007A25B8">
              <w:t>safeguarding and child protection training.</w:t>
            </w:r>
          </w:p>
          <w:p w14:paraId="257A565B" w14:textId="5C006CA7" w:rsidR="007A25B8" w:rsidRDefault="007A25B8" w:rsidP="00EE2B7C">
            <w:pPr>
              <w:pStyle w:val="ListParagraph"/>
              <w:numPr>
                <w:ilvl w:val="0"/>
                <w:numId w:val="17"/>
              </w:numPr>
              <w:spacing w:after="0" w:line="276" w:lineRule="auto"/>
            </w:pPr>
            <w:r>
              <w:t>Acting as ‘case manager’ in the event of an allegation of abuse made against another member of staff (including supply staff) or volunteer where appropriate.</w:t>
            </w:r>
          </w:p>
          <w:p w14:paraId="037CF9DF" w14:textId="1EDFA771" w:rsidR="00A81CC3" w:rsidRDefault="00A81CC3" w:rsidP="00EE2B7C">
            <w:pPr>
              <w:pStyle w:val="ListParagraph"/>
              <w:numPr>
                <w:ilvl w:val="0"/>
                <w:numId w:val="17"/>
              </w:numPr>
              <w:spacing w:after="0" w:line="276" w:lineRule="auto"/>
            </w:pPr>
            <w:r>
              <w:t xml:space="preserve">Ensuring that all recommendations made by our Trust in relation to strengthening the </w:t>
            </w:r>
            <w:r w:rsidR="002F7517">
              <w:t>SCITT</w:t>
            </w:r>
            <w:r>
              <w:t>’s safeguarding arrangements are actioned within agreed deadlines.</w:t>
            </w:r>
          </w:p>
          <w:p w14:paraId="1C1BA538" w14:textId="1632FF80" w:rsidR="003C01B5" w:rsidRDefault="003C01B5" w:rsidP="00EE2B7C">
            <w:pPr>
              <w:pStyle w:val="ListParagraph"/>
              <w:numPr>
                <w:ilvl w:val="0"/>
                <w:numId w:val="17"/>
              </w:numPr>
              <w:spacing w:after="0" w:line="276" w:lineRule="auto"/>
            </w:pPr>
            <w:r>
              <w:t xml:space="preserve">Carry out Head Teacher </w:t>
            </w:r>
            <w:r w:rsidR="008A4DF8">
              <w:t>responsibilities outlined in the Trust Online Safety Policy.</w:t>
            </w:r>
          </w:p>
          <w:p w14:paraId="3D809370" w14:textId="31F20279" w:rsidR="00E82748" w:rsidRDefault="00E82748" w:rsidP="00E82748">
            <w:pPr>
              <w:spacing w:after="0" w:line="276" w:lineRule="auto"/>
            </w:pPr>
          </w:p>
          <w:p w14:paraId="2C559A13" w14:textId="6B0494A1" w:rsidR="00E82748" w:rsidRDefault="00E82748" w:rsidP="00E82748">
            <w:pPr>
              <w:spacing w:after="0" w:line="276" w:lineRule="auto"/>
            </w:pPr>
          </w:p>
          <w:p w14:paraId="0F82E66B" w14:textId="50C77ADA" w:rsidR="00DC6EB2" w:rsidRPr="009929EA" w:rsidRDefault="00DC6EB2" w:rsidP="00454391">
            <w:pPr>
              <w:spacing w:after="0" w:line="276" w:lineRule="auto"/>
              <w:rPr>
                <w:color w:val="2E74B5" w:themeColor="accent5" w:themeShade="BF"/>
                <w:sz w:val="28"/>
                <w:szCs w:val="28"/>
              </w:rPr>
            </w:pPr>
            <w:r w:rsidRPr="009929EA">
              <w:rPr>
                <w:color w:val="2E74B5" w:themeColor="accent5" w:themeShade="BF"/>
                <w:sz w:val="28"/>
                <w:szCs w:val="28"/>
              </w:rPr>
              <w:t xml:space="preserve">The </w:t>
            </w:r>
            <w:r w:rsidR="00EE4F38" w:rsidRPr="009929EA">
              <w:rPr>
                <w:color w:val="2E74B5" w:themeColor="accent5" w:themeShade="BF"/>
                <w:sz w:val="28"/>
                <w:szCs w:val="28"/>
              </w:rPr>
              <w:t xml:space="preserve">Local </w:t>
            </w:r>
            <w:r w:rsidR="002F7517">
              <w:rPr>
                <w:color w:val="2E74B5" w:themeColor="accent5" w:themeShade="BF"/>
                <w:sz w:val="28"/>
                <w:szCs w:val="28"/>
              </w:rPr>
              <w:t>SCITT</w:t>
            </w:r>
            <w:r w:rsidR="00EE4F38" w:rsidRPr="009929EA">
              <w:rPr>
                <w:color w:val="2E74B5" w:themeColor="accent5" w:themeShade="BF"/>
                <w:sz w:val="28"/>
                <w:szCs w:val="28"/>
              </w:rPr>
              <w:t xml:space="preserve"> Board</w:t>
            </w:r>
          </w:p>
          <w:p w14:paraId="12845EA2" w14:textId="77777777" w:rsidR="00E82748" w:rsidRPr="00E82748" w:rsidRDefault="00E82748" w:rsidP="00454391">
            <w:pPr>
              <w:spacing w:after="0" w:line="276" w:lineRule="auto"/>
              <w:rPr>
                <w:color w:val="2E74B5" w:themeColor="accent5" w:themeShade="BF"/>
              </w:rPr>
            </w:pPr>
          </w:p>
          <w:p w14:paraId="16C3E80F" w14:textId="39FDD334" w:rsidR="00B65CF7" w:rsidRDefault="007B6865" w:rsidP="00EE2B7C">
            <w:pPr>
              <w:pStyle w:val="ListParagraph"/>
              <w:numPr>
                <w:ilvl w:val="0"/>
                <w:numId w:val="18"/>
              </w:numPr>
              <w:spacing w:after="0" w:line="276" w:lineRule="auto"/>
            </w:pPr>
            <w:r>
              <w:t xml:space="preserve">The Local </w:t>
            </w:r>
            <w:r w:rsidR="002F7517">
              <w:t>SCITT</w:t>
            </w:r>
            <w:r>
              <w:t xml:space="preserve"> Board (LAB) will approve this policy at each review and hold the Head Teacher to account for its implementation</w:t>
            </w:r>
            <w:r w:rsidR="005730D2">
              <w:t xml:space="preserve"> and any actions/recommendations made by our Trust and the local multi-agency partnership arrangements </w:t>
            </w:r>
            <w:r w:rsidR="005F2EB7">
              <w:t xml:space="preserve">in respect of strengthening the </w:t>
            </w:r>
            <w:r w:rsidR="002F7517">
              <w:t>SCITT</w:t>
            </w:r>
            <w:r w:rsidR="005F2EB7">
              <w:t>’s safeguarding arrangements.</w:t>
            </w:r>
          </w:p>
          <w:p w14:paraId="6E3C7839" w14:textId="590439C8" w:rsidR="005F2EB7" w:rsidRDefault="005F2EB7" w:rsidP="00EE2B7C">
            <w:pPr>
              <w:pStyle w:val="ListParagraph"/>
              <w:numPr>
                <w:ilvl w:val="0"/>
                <w:numId w:val="18"/>
              </w:numPr>
              <w:spacing w:after="0" w:line="276" w:lineRule="auto"/>
            </w:pPr>
            <w:r>
              <w:t xml:space="preserve">The LAB </w:t>
            </w:r>
            <w:r w:rsidR="00DA7B2F">
              <w:t xml:space="preserve">will create a strong culture of safeguarding in the </w:t>
            </w:r>
            <w:r w:rsidR="002F7517">
              <w:t>SCITT</w:t>
            </w:r>
            <w:r w:rsidR="00DA7B2F">
              <w:t xml:space="preserve"> in order to </w:t>
            </w:r>
            <w:r w:rsidR="00A159E2">
              <w:t>ensure that safeguarding and child protection are at the forefront and underpin all aspects of policy</w:t>
            </w:r>
            <w:r w:rsidR="009A15A6">
              <w:t xml:space="preserve"> and procedure development and monitor the effectiveness</w:t>
            </w:r>
            <w:r w:rsidR="00344AC6">
              <w:t xml:space="preserve"> of this and other related safeguarding policies.</w:t>
            </w:r>
          </w:p>
          <w:p w14:paraId="472A1623" w14:textId="1F79641E" w:rsidR="00344AC6" w:rsidRDefault="00344AC6" w:rsidP="00EE2B7C">
            <w:pPr>
              <w:pStyle w:val="ListParagraph"/>
              <w:numPr>
                <w:ilvl w:val="0"/>
                <w:numId w:val="18"/>
              </w:numPr>
              <w:spacing w:after="0" w:line="276" w:lineRule="auto"/>
            </w:pPr>
            <w:r>
              <w:t xml:space="preserve">All LAB members </w:t>
            </w:r>
            <w:r w:rsidR="00A5254A">
              <w:t>will attend the Trust’s safeguarding and child protection training to develop their understanding of their strategic roles</w:t>
            </w:r>
            <w:r w:rsidR="006B1233">
              <w:t xml:space="preserve"> and responsibilities including online safety on appointment and then at least once every three years.</w:t>
            </w:r>
          </w:p>
          <w:p w14:paraId="53136677" w14:textId="16A36EF2" w:rsidR="003D2617" w:rsidRDefault="003D2617" w:rsidP="00EE2B7C">
            <w:pPr>
              <w:pStyle w:val="ListParagraph"/>
              <w:numPr>
                <w:ilvl w:val="0"/>
                <w:numId w:val="18"/>
              </w:numPr>
              <w:spacing w:after="0" w:line="276" w:lineRule="auto"/>
            </w:pPr>
            <w:r>
              <w:t xml:space="preserve">Link </w:t>
            </w:r>
            <w:r w:rsidR="00FF502C">
              <w:t>s</w:t>
            </w:r>
            <w:r>
              <w:t xml:space="preserve">afeguarding </w:t>
            </w:r>
            <w:r w:rsidR="00FF502C">
              <w:t>g</w:t>
            </w:r>
            <w:r>
              <w:t>overnors must access the Trust safeguarding and child protection training prior to appointment or as soon as reasonably practicable afterwards</w:t>
            </w:r>
            <w:r w:rsidR="00F64B91">
              <w:t>.</w:t>
            </w:r>
            <w:r w:rsidR="00B008ED">
              <w:t xml:space="preserve">  </w:t>
            </w:r>
            <w:r w:rsidR="00AA6FC4">
              <w:t>T</w:t>
            </w:r>
            <w:r w:rsidR="00B008ED">
              <w:t xml:space="preserve">hey must also access the Trust’s additional </w:t>
            </w:r>
            <w:r w:rsidR="00D960C3">
              <w:t>designated safeguarding governor training once every three years</w:t>
            </w:r>
            <w:r w:rsidR="00E75B1A">
              <w:t>.</w:t>
            </w:r>
          </w:p>
          <w:p w14:paraId="442C902E" w14:textId="14D323FE" w:rsidR="00FF502C" w:rsidRDefault="00AA6FC4" w:rsidP="00EE2B7C">
            <w:pPr>
              <w:pStyle w:val="ListParagraph"/>
              <w:numPr>
                <w:ilvl w:val="0"/>
                <w:numId w:val="18"/>
              </w:numPr>
              <w:spacing w:after="0" w:line="276" w:lineRule="auto"/>
            </w:pPr>
            <w:r>
              <w:t>In the event</w:t>
            </w:r>
            <w:r w:rsidR="00217A46">
              <w:t xml:space="preserve"> </w:t>
            </w:r>
            <w:r w:rsidR="007A6783">
              <w:t>of</w:t>
            </w:r>
            <w:r w:rsidR="00217A46">
              <w:t xml:space="preserve"> safeguarding concerns, or an allegation </w:t>
            </w:r>
            <w:r w:rsidR="007A6783">
              <w:t xml:space="preserve">of abuse is made against the Head Teacher, the Chair of Governors may be asked </w:t>
            </w:r>
            <w:r w:rsidR="00955113">
              <w:t>to act as ‘case manager’</w:t>
            </w:r>
            <w:r w:rsidR="00B467C7">
              <w:t>.  (Alternatively</w:t>
            </w:r>
            <w:r w:rsidR="00D61180">
              <w:t xml:space="preserve">, this may be the Trust Safeguarding Lead or </w:t>
            </w:r>
            <w:r w:rsidR="009D4014">
              <w:t>Director).</w:t>
            </w:r>
          </w:p>
          <w:p w14:paraId="5C119001" w14:textId="77777777" w:rsidR="00E82748" w:rsidRDefault="00E82748" w:rsidP="00E82748">
            <w:pPr>
              <w:pStyle w:val="ListParagraph"/>
              <w:spacing w:after="0" w:line="276" w:lineRule="auto"/>
            </w:pPr>
          </w:p>
          <w:p w14:paraId="22567E28" w14:textId="77777777" w:rsidR="00403E3D" w:rsidRDefault="00403E3D" w:rsidP="00454391">
            <w:pPr>
              <w:spacing w:after="0" w:line="276" w:lineRule="auto"/>
            </w:pPr>
          </w:p>
          <w:p w14:paraId="31952C5F" w14:textId="77777777" w:rsidR="005E6F7A" w:rsidRDefault="005E6F7A" w:rsidP="00454391">
            <w:pPr>
              <w:spacing w:after="0" w:line="276" w:lineRule="auto"/>
            </w:pPr>
          </w:p>
          <w:p w14:paraId="5966FFAE" w14:textId="28CE4C75" w:rsidR="005E6F7A" w:rsidRPr="009929EA" w:rsidRDefault="005E6F7A" w:rsidP="00454391">
            <w:pPr>
              <w:spacing w:after="0" w:line="276" w:lineRule="auto"/>
              <w:rPr>
                <w:color w:val="2E74B5" w:themeColor="accent5" w:themeShade="BF"/>
                <w:sz w:val="28"/>
                <w:szCs w:val="28"/>
              </w:rPr>
            </w:pPr>
            <w:r w:rsidRPr="009929EA">
              <w:rPr>
                <w:color w:val="2E74B5" w:themeColor="accent5" w:themeShade="BF"/>
                <w:sz w:val="28"/>
                <w:szCs w:val="28"/>
              </w:rPr>
              <w:lastRenderedPageBreak/>
              <w:t>The Trustees</w:t>
            </w:r>
          </w:p>
          <w:p w14:paraId="0D57F308" w14:textId="77777777" w:rsidR="00E82748" w:rsidRPr="00E82748" w:rsidRDefault="00E82748" w:rsidP="00454391">
            <w:pPr>
              <w:spacing w:after="0" w:line="276" w:lineRule="auto"/>
              <w:rPr>
                <w:color w:val="2E74B5" w:themeColor="accent5" w:themeShade="BF"/>
              </w:rPr>
            </w:pPr>
          </w:p>
          <w:p w14:paraId="283DDA66" w14:textId="2BAAA27A" w:rsidR="009C3503" w:rsidRDefault="009C3503" w:rsidP="00454391">
            <w:pPr>
              <w:spacing w:after="0" w:line="276" w:lineRule="auto"/>
            </w:pPr>
            <w:r>
              <w:t>In addition to the responsibilities set out in KCSIE (2023), South Pennine A</w:t>
            </w:r>
            <w:r w:rsidR="00D60CCF">
              <w:t>c</w:t>
            </w:r>
            <w:r>
              <w:t>ademies</w:t>
            </w:r>
            <w:r w:rsidR="00D60CCF">
              <w:t xml:space="preserve"> Trust has charitable status and therefore implements the DfE guidance on Safeguarding and protect</w:t>
            </w:r>
            <w:r w:rsidR="00F42534">
              <w:t>ing people for charities and trustees.</w:t>
            </w:r>
          </w:p>
          <w:p w14:paraId="4C27F5A4" w14:textId="77777777" w:rsidR="00E82748" w:rsidRDefault="00E82748" w:rsidP="00454391">
            <w:pPr>
              <w:spacing w:after="0" w:line="276" w:lineRule="auto"/>
            </w:pPr>
          </w:p>
          <w:p w14:paraId="2868D037" w14:textId="34076DD2" w:rsidR="00F42534" w:rsidRDefault="00F42534" w:rsidP="00454391">
            <w:pPr>
              <w:spacing w:after="0" w:line="276" w:lineRule="auto"/>
            </w:pPr>
            <w:r>
              <w:t>All trustees will have a clear oversight of how safeguarding and protecting people from harm is managed within the Trust.</w:t>
            </w:r>
          </w:p>
          <w:p w14:paraId="1C0CD194" w14:textId="77777777" w:rsidR="00E82748" w:rsidRDefault="00E82748" w:rsidP="00454391">
            <w:pPr>
              <w:spacing w:after="0" w:line="276" w:lineRule="auto"/>
            </w:pPr>
          </w:p>
          <w:p w14:paraId="0E3DE083" w14:textId="43D8A1C0" w:rsidR="00253862" w:rsidRDefault="00253862" w:rsidP="00454391">
            <w:pPr>
              <w:spacing w:after="0" w:line="276" w:lineRule="auto"/>
            </w:pPr>
            <w:r>
              <w:t>The trustees will take all reasonable steps to protect from harm people who come into contact with the Trust.</w:t>
            </w:r>
          </w:p>
          <w:p w14:paraId="68C2273A" w14:textId="77777777" w:rsidR="00FE28C2" w:rsidRDefault="00FE28C2" w:rsidP="00454391">
            <w:pPr>
              <w:spacing w:after="0" w:line="276" w:lineRule="auto"/>
            </w:pPr>
          </w:p>
          <w:p w14:paraId="21DF5C1F" w14:textId="7B67CC29" w:rsidR="00253862" w:rsidRDefault="00253862" w:rsidP="00454391">
            <w:pPr>
              <w:spacing w:after="0" w:line="276" w:lineRule="auto"/>
            </w:pPr>
            <w:r>
              <w:t>This includes:</w:t>
            </w:r>
          </w:p>
          <w:p w14:paraId="581036E8" w14:textId="77777777" w:rsidR="00FE28C2" w:rsidRDefault="00FE28C2" w:rsidP="00454391">
            <w:pPr>
              <w:spacing w:after="0" w:line="276" w:lineRule="auto"/>
            </w:pPr>
          </w:p>
          <w:p w14:paraId="3A4B8941" w14:textId="5966E8B4" w:rsidR="00810C07" w:rsidRDefault="00810C07" w:rsidP="00EE2B7C">
            <w:pPr>
              <w:pStyle w:val="ListParagraph"/>
              <w:numPr>
                <w:ilvl w:val="0"/>
                <w:numId w:val="19"/>
              </w:numPr>
              <w:spacing w:after="0" w:line="276" w:lineRule="auto"/>
            </w:pPr>
            <w:r>
              <w:t>Children</w:t>
            </w:r>
          </w:p>
          <w:p w14:paraId="18DC708E" w14:textId="05DD08C8" w:rsidR="00810C07" w:rsidRDefault="00810C07" w:rsidP="00EE2B7C">
            <w:pPr>
              <w:pStyle w:val="ListParagraph"/>
              <w:numPr>
                <w:ilvl w:val="0"/>
                <w:numId w:val="19"/>
              </w:numPr>
              <w:spacing w:after="0" w:line="276" w:lineRule="auto"/>
            </w:pPr>
            <w:r>
              <w:t>Staff</w:t>
            </w:r>
          </w:p>
          <w:p w14:paraId="696A7DC9" w14:textId="017A8439" w:rsidR="00810C07" w:rsidRDefault="00810C07" w:rsidP="00EE2B7C">
            <w:pPr>
              <w:pStyle w:val="ListParagraph"/>
              <w:numPr>
                <w:ilvl w:val="0"/>
                <w:numId w:val="19"/>
              </w:numPr>
              <w:spacing w:after="0" w:line="276" w:lineRule="auto"/>
            </w:pPr>
            <w:r>
              <w:t>Volunteers</w:t>
            </w:r>
          </w:p>
          <w:p w14:paraId="6EAE2FE3" w14:textId="02133B2C" w:rsidR="00810C07" w:rsidRDefault="00810C07" w:rsidP="00EE2B7C">
            <w:pPr>
              <w:pStyle w:val="ListParagraph"/>
              <w:numPr>
                <w:ilvl w:val="0"/>
                <w:numId w:val="19"/>
              </w:numPr>
              <w:spacing w:after="0" w:line="276" w:lineRule="auto"/>
            </w:pPr>
            <w:r>
              <w:t>Other people who come into contact with the Trust</w:t>
            </w:r>
          </w:p>
          <w:p w14:paraId="36D1C27A" w14:textId="77777777" w:rsidR="00E82748" w:rsidRDefault="00E82748" w:rsidP="00E82748">
            <w:pPr>
              <w:pStyle w:val="ListParagraph"/>
              <w:spacing w:after="0" w:line="276" w:lineRule="auto"/>
            </w:pPr>
          </w:p>
          <w:p w14:paraId="68F74853" w14:textId="01173F6C" w:rsidR="002E7F80" w:rsidRDefault="002E7F80" w:rsidP="00454391">
            <w:pPr>
              <w:spacing w:after="0" w:line="276" w:lineRule="auto"/>
            </w:pPr>
            <w:r>
              <w:t>The trustees and senior managers are responsible for ensuring the Trust:</w:t>
            </w:r>
          </w:p>
          <w:p w14:paraId="73E8BD3E" w14:textId="77777777" w:rsidR="00FE28C2" w:rsidRDefault="00FE28C2" w:rsidP="00454391">
            <w:pPr>
              <w:spacing w:after="0" w:line="276" w:lineRule="auto"/>
            </w:pPr>
          </w:p>
          <w:p w14:paraId="6A02C91B" w14:textId="3F49935F" w:rsidR="002E7F80" w:rsidRDefault="002E7F80" w:rsidP="00EE2B7C">
            <w:pPr>
              <w:pStyle w:val="ListParagraph"/>
              <w:numPr>
                <w:ilvl w:val="0"/>
                <w:numId w:val="20"/>
              </w:numPr>
              <w:spacing w:after="0" w:line="276" w:lineRule="auto"/>
            </w:pPr>
            <w:r>
              <w:t>Has appropriate polic</w:t>
            </w:r>
            <w:r w:rsidR="004106FC">
              <w:t>ies and procedures in place, which are followed by all trustees, staff, volunteers, supply staff and third</w:t>
            </w:r>
            <w:r w:rsidR="00C57B75">
              <w:t>-</w:t>
            </w:r>
            <w:r w:rsidR="004106FC">
              <w:t>party contractors.</w:t>
            </w:r>
          </w:p>
          <w:p w14:paraId="6B96DCFE" w14:textId="0EE87C8C" w:rsidR="00D9314C" w:rsidRDefault="00D9314C" w:rsidP="00EE2B7C">
            <w:pPr>
              <w:pStyle w:val="ListParagraph"/>
              <w:numPr>
                <w:ilvl w:val="0"/>
                <w:numId w:val="20"/>
              </w:numPr>
              <w:spacing w:after="0" w:line="276" w:lineRule="auto"/>
            </w:pPr>
            <w:r>
              <w:t>Checks that people are suitable to act in their roles.</w:t>
            </w:r>
          </w:p>
          <w:p w14:paraId="53D1B4CF" w14:textId="620A040D" w:rsidR="00D9314C" w:rsidRDefault="00D9314C" w:rsidP="00EE2B7C">
            <w:pPr>
              <w:pStyle w:val="ListParagraph"/>
              <w:numPr>
                <w:ilvl w:val="0"/>
                <w:numId w:val="20"/>
              </w:numPr>
              <w:spacing w:after="0" w:line="276" w:lineRule="auto"/>
            </w:pPr>
            <w:r>
              <w:t>Knows how to spot and handle concerns in a full and open manner.</w:t>
            </w:r>
          </w:p>
          <w:p w14:paraId="00C8F5E1" w14:textId="733A26D1" w:rsidR="00D9314C" w:rsidRDefault="00D9314C" w:rsidP="00EE2B7C">
            <w:pPr>
              <w:pStyle w:val="ListParagraph"/>
              <w:numPr>
                <w:ilvl w:val="0"/>
                <w:numId w:val="20"/>
              </w:numPr>
              <w:spacing w:after="0" w:line="276" w:lineRule="auto"/>
            </w:pPr>
            <w:r>
              <w:t>Has a clear syste</w:t>
            </w:r>
            <w:r w:rsidR="00201194">
              <w:t>m of referring or reporting to relevant organisations as soon as concerns are suspected</w:t>
            </w:r>
            <w:r w:rsidR="00C57B75">
              <w:t>.</w:t>
            </w:r>
          </w:p>
          <w:p w14:paraId="7E7A95B6" w14:textId="5559930B" w:rsidR="00201194" w:rsidRDefault="00201194" w:rsidP="00EE2B7C">
            <w:pPr>
              <w:pStyle w:val="ListParagraph"/>
              <w:numPr>
                <w:ilvl w:val="0"/>
                <w:numId w:val="20"/>
              </w:numPr>
              <w:spacing w:after="0" w:line="276" w:lineRule="auto"/>
            </w:pPr>
            <w:r>
              <w:t xml:space="preserve">Sets out risks and how they will be managed in a risk register which </w:t>
            </w:r>
            <w:r w:rsidR="00AF6FE0">
              <w:t>is regularly reviewed.</w:t>
            </w:r>
          </w:p>
          <w:p w14:paraId="6A2BDA22" w14:textId="1B6DB9AA" w:rsidR="00AF6FE0" w:rsidRDefault="00AF6FE0" w:rsidP="00EE2B7C">
            <w:pPr>
              <w:pStyle w:val="ListParagraph"/>
              <w:numPr>
                <w:ilvl w:val="0"/>
                <w:numId w:val="20"/>
              </w:numPr>
              <w:spacing w:after="0" w:line="276" w:lineRule="auto"/>
            </w:pPr>
            <w:r>
              <w:t>Follows statutory guidance, good practice guidance and legislation.</w:t>
            </w:r>
          </w:p>
          <w:p w14:paraId="381AB568" w14:textId="542C1E72" w:rsidR="00AF6FE0" w:rsidRDefault="006E76BE" w:rsidP="00EE2B7C">
            <w:pPr>
              <w:pStyle w:val="ListParagraph"/>
              <w:numPr>
                <w:ilvl w:val="0"/>
                <w:numId w:val="20"/>
              </w:numPr>
              <w:spacing w:after="0" w:line="276" w:lineRule="auto"/>
            </w:pPr>
            <w:r>
              <w:t>Is quick to respond to concerns and carry out appropriate investigations.</w:t>
            </w:r>
          </w:p>
          <w:p w14:paraId="749B295B" w14:textId="54F76E51" w:rsidR="006E76BE" w:rsidRDefault="006E76BE" w:rsidP="00EE2B7C">
            <w:pPr>
              <w:pStyle w:val="ListParagraph"/>
              <w:numPr>
                <w:ilvl w:val="0"/>
                <w:numId w:val="20"/>
              </w:numPr>
              <w:spacing w:after="0" w:line="276" w:lineRule="auto"/>
            </w:pPr>
            <w:r>
              <w:t>Does not ignore harm or downplay failures.</w:t>
            </w:r>
          </w:p>
          <w:p w14:paraId="1C2055CB" w14:textId="174F65AA" w:rsidR="006E76BE" w:rsidRDefault="00614D17" w:rsidP="00EE2B7C">
            <w:pPr>
              <w:pStyle w:val="ListParagraph"/>
              <w:numPr>
                <w:ilvl w:val="0"/>
                <w:numId w:val="20"/>
              </w:numPr>
              <w:spacing w:after="0" w:line="276" w:lineRule="auto"/>
            </w:pPr>
            <w:r>
              <w:t>Has a balanced trustee board and does not let one trustee dominate its work – trustees should work together.</w:t>
            </w:r>
          </w:p>
          <w:p w14:paraId="699A892E" w14:textId="4349B32E" w:rsidR="00614D17" w:rsidRDefault="00614D17" w:rsidP="00EE2B7C">
            <w:pPr>
              <w:pStyle w:val="ListParagraph"/>
              <w:numPr>
                <w:ilvl w:val="0"/>
                <w:numId w:val="20"/>
              </w:numPr>
              <w:spacing w:after="0" w:line="276" w:lineRule="auto"/>
            </w:pPr>
            <w:r>
              <w:t>Makes sure protecting people from harm is central to its culture.</w:t>
            </w:r>
          </w:p>
          <w:p w14:paraId="2A7B046A" w14:textId="0FF272F0" w:rsidR="00614D17" w:rsidRDefault="00614D17" w:rsidP="00EE2B7C">
            <w:pPr>
              <w:pStyle w:val="ListParagraph"/>
              <w:numPr>
                <w:ilvl w:val="0"/>
                <w:numId w:val="20"/>
              </w:numPr>
              <w:spacing w:after="0" w:line="276" w:lineRule="auto"/>
            </w:pPr>
            <w:r>
              <w:t>Has enough resources</w:t>
            </w:r>
            <w:r w:rsidR="00E24567">
              <w:t>, including trained staff/volunteers/trustees for safeguarding and protecting people.</w:t>
            </w:r>
          </w:p>
          <w:p w14:paraId="4A3605A8" w14:textId="281EA4B5" w:rsidR="00E24567" w:rsidRDefault="00E24567" w:rsidP="00EE2B7C">
            <w:pPr>
              <w:pStyle w:val="ListParagraph"/>
              <w:numPr>
                <w:ilvl w:val="0"/>
                <w:numId w:val="20"/>
              </w:numPr>
              <w:spacing w:after="0" w:line="276" w:lineRule="auto"/>
            </w:pPr>
            <w:r>
              <w:t>Conducts periodic reviews of safeguarding policies, procedures and practice.</w:t>
            </w:r>
          </w:p>
          <w:p w14:paraId="3AA16AD4" w14:textId="77777777" w:rsidR="00E82748" w:rsidRDefault="00E82748" w:rsidP="00E82748">
            <w:pPr>
              <w:pStyle w:val="ListParagraph"/>
              <w:spacing w:after="0" w:line="276" w:lineRule="auto"/>
            </w:pPr>
          </w:p>
          <w:p w14:paraId="01F98012" w14:textId="42B0D767" w:rsidR="0069284C" w:rsidRDefault="0069284C" w:rsidP="00454391">
            <w:pPr>
              <w:spacing w:after="0" w:line="276" w:lineRule="auto"/>
            </w:pPr>
            <w:r>
              <w:t xml:space="preserve">The trustees and senior managers will ensure that a Serious Incident Notification is made to the Department for Education where required.  A serious incident is an adverse </w:t>
            </w:r>
            <w:r w:rsidR="007E4105">
              <w:t>event, whether actual or alleged, which results in or risks significant:</w:t>
            </w:r>
          </w:p>
          <w:p w14:paraId="154474BF" w14:textId="77777777" w:rsidR="00FE28C2" w:rsidRDefault="00FE28C2" w:rsidP="00454391">
            <w:pPr>
              <w:spacing w:after="0" w:line="276" w:lineRule="auto"/>
            </w:pPr>
          </w:p>
          <w:p w14:paraId="05922C2F" w14:textId="5DEE640C" w:rsidR="007E4105" w:rsidRDefault="007E4105" w:rsidP="00EE2B7C">
            <w:pPr>
              <w:pStyle w:val="ListParagraph"/>
              <w:numPr>
                <w:ilvl w:val="0"/>
                <w:numId w:val="21"/>
              </w:numPr>
              <w:spacing w:after="0" w:line="276" w:lineRule="auto"/>
            </w:pPr>
            <w:r>
              <w:t>Harm to our pupils</w:t>
            </w:r>
            <w:r w:rsidR="006400C1">
              <w:t>, staff, volunteers or others who come into contact with through its work</w:t>
            </w:r>
          </w:p>
          <w:p w14:paraId="6D2B0B9C" w14:textId="23A4C85F" w:rsidR="0015573F" w:rsidRDefault="0015573F" w:rsidP="00EE2B7C">
            <w:pPr>
              <w:pStyle w:val="ListParagraph"/>
              <w:numPr>
                <w:ilvl w:val="0"/>
                <w:numId w:val="21"/>
              </w:numPr>
              <w:spacing w:after="0" w:line="276" w:lineRule="auto"/>
            </w:pPr>
            <w:r>
              <w:lastRenderedPageBreak/>
              <w:t>Loss of our money or assets</w:t>
            </w:r>
          </w:p>
          <w:p w14:paraId="506A4BFA" w14:textId="3E590CD0" w:rsidR="0015573F" w:rsidRDefault="0015573F" w:rsidP="00EE2B7C">
            <w:pPr>
              <w:pStyle w:val="ListParagraph"/>
              <w:numPr>
                <w:ilvl w:val="0"/>
                <w:numId w:val="21"/>
              </w:numPr>
              <w:spacing w:after="0" w:line="276" w:lineRule="auto"/>
            </w:pPr>
            <w:r>
              <w:t>Damage to our property</w:t>
            </w:r>
          </w:p>
          <w:p w14:paraId="25475487" w14:textId="5D8C0DE5" w:rsidR="0015573F" w:rsidRDefault="0015573F" w:rsidP="00EE2B7C">
            <w:pPr>
              <w:pStyle w:val="ListParagraph"/>
              <w:numPr>
                <w:ilvl w:val="0"/>
                <w:numId w:val="21"/>
              </w:numPr>
              <w:spacing w:after="0" w:line="276" w:lineRule="auto"/>
            </w:pPr>
            <w:r>
              <w:t xml:space="preserve">Harm to our </w:t>
            </w:r>
            <w:r w:rsidR="002C34C8">
              <w:t xml:space="preserve">work or </w:t>
            </w:r>
            <w:r>
              <w:t>reputation</w:t>
            </w:r>
          </w:p>
          <w:p w14:paraId="60FE03F3" w14:textId="77777777" w:rsidR="00E82748" w:rsidRDefault="00E82748" w:rsidP="00E82748">
            <w:pPr>
              <w:spacing w:after="0" w:line="276" w:lineRule="auto"/>
            </w:pPr>
          </w:p>
          <w:p w14:paraId="6717A46A" w14:textId="0032E9BB" w:rsidR="007440C1" w:rsidRDefault="00156A13" w:rsidP="00454391">
            <w:pPr>
              <w:spacing w:after="0" w:line="276" w:lineRule="auto"/>
            </w:pPr>
            <w:r w:rsidRPr="00E82748">
              <w:rPr>
                <w:color w:val="2E74B5" w:themeColor="accent5" w:themeShade="BF"/>
              </w:rPr>
              <w:t xml:space="preserve">The Named Trustee for </w:t>
            </w:r>
            <w:r w:rsidR="00E82748">
              <w:rPr>
                <w:color w:val="2E74B5" w:themeColor="accent5" w:themeShade="BF"/>
              </w:rPr>
              <w:t>S</w:t>
            </w:r>
            <w:r w:rsidRPr="00E82748">
              <w:rPr>
                <w:color w:val="2E74B5" w:themeColor="accent5" w:themeShade="BF"/>
              </w:rPr>
              <w:t xml:space="preserve">afeguarding </w:t>
            </w:r>
            <w:r>
              <w:t>is Claire Hewitt</w:t>
            </w:r>
            <w:r w:rsidR="00F5673C">
              <w:t>.  For information on how to</w:t>
            </w:r>
            <w:r w:rsidR="007334C1">
              <w:t xml:space="preserve"> contact </w:t>
            </w:r>
            <w:r w:rsidR="00D84582">
              <w:t>our Trust board please em</w:t>
            </w:r>
            <w:r w:rsidR="007F32F9">
              <w:t xml:space="preserve">ail </w:t>
            </w:r>
            <w:r w:rsidR="00941997" w:rsidRPr="00FF0130">
              <w:rPr>
                <w:color w:val="0070C0"/>
              </w:rPr>
              <w:t>office</w:t>
            </w:r>
            <w:r w:rsidR="00FF0130" w:rsidRPr="00FF0130">
              <w:rPr>
                <w:color w:val="0070C0"/>
              </w:rPr>
              <w:t>@southpennineacademies.org</w:t>
            </w:r>
            <w:r w:rsidR="00FF0130">
              <w:t>.</w:t>
            </w:r>
          </w:p>
          <w:p w14:paraId="5C381B4D" w14:textId="77777777" w:rsidR="00E82748" w:rsidRDefault="00E82748" w:rsidP="00454391">
            <w:pPr>
              <w:spacing w:after="0" w:line="276" w:lineRule="auto"/>
            </w:pPr>
          </w:p>
          <w:p w14:paraId="786BC52E" w14:textId="0D9FE6EA" w:rsidR="002C34C8" w:rsidRDefault="002C34C8" w:rsidP="00454391">
            <w:pPr>
              <w:spacing w:after="0" w:line="276" w:lineRule="auto"/>
            </w:pPr>
            <w:r>
              <w:t>All Trustees must sign the Trust’s code of conduct for trustees and must not behave in any way that puts the safety or wellbeing of children and young people at risk</w:t>
            </w:r>
            <w:r w:rsidR="00F21CB8">
              <w:t>.  Any breach of the code of conduct may lead to their removal from the board.</w:t>
            </w:r>
          </w:p>
          <w:p w14:paraId="792F690A" w14:textId="12126E0D" w:rsidR="00F21CB8" w:rsidRPr="00E82748" w:rsidRDefault="00F21CB8" w:rsidP="00454391">
            <w:pPr>
              <w:spacing w:after="0" w:line="276" w:lineRule="auto"/>
              <w:rPr>
                <w:sz w:val="32"/>
                <w:szCs w:val="32"/>
              </w:rPr>
            </w:pPr>
          </w:p>
          <w:p w14:paraId="68149407" w14:textId="6F7C5354" w:rsidR="00F21CB8" w:rsidRPr="009929EA" w:rsidRDefault="00F21CB8" w:rsidP="00454391">
            <w:pPr>
              <w:spacing w:after="0" w:line="276" w:lineRule="auto"/>
              <w:rPr>
                <w:color w:val="2E74B5" w:themeColor="accent5" w:themeShade="BF"/>
                <w:sz w:val="28"/>
                <w:szCs w:val="28"/>
              </w:rPr>
            </w:pPr>
            <w:r w:rsidRPr="009929EA">
              <w:rPr>
                <w:color w:val="2E74B5" w:themeColor="accent5" w:themeShade="BF"/>
                <w:sz w:val="28"/>
                <w:szCs w:val="28"/>
              </w:rPr>
              <w:t>Children and Young People</w:t>
            </w:r>
          </w:p>
          <w:p w14:paraId="0F95AF1C" w14:textId="77777777" w:rsidR="00E82748" w:rsidRPr="00E82748" w:rsidRDefault="00E82748" w:rsidP="00454391">
            <w:pPr>
              <w:spacing w:after="0" w:line="276" w:lineRule="auto"/>
              <w:rPr>
                <w:color w:val="2E74B5" w:themeColor="accent5" w:themeShade="BF"/>
              </w:rPr>
            </w:pPr>
          </w:p>
          <w:p w14:paraId="16783E7A" w14:textId="7E3F6D31" w:rsidR="00B65CF7" w:rsidRDefault="00F21CB8" w:rsidP="00454391">
            <w:pPr>
              <w:spacing w:after="0" w:line="276" w:lineRule="auto"/>
            </w:pPr>
            <w:r>
              <w:t>Children and Young People (students/pupils) have a right to:</w:t>
            </w:r>
          </w:p>
          <w:p w14:paraId="624CFEA3" w14:textId="77777777" w:rsidR="00FE28C2" w:rsidRDefault="00FE28C2" w:rsidP="00454391">
            <w:pPr>
              <w:spacing w:after="0" w:line="276" w:lineRule="auto"/>
            </w:pPr>
          </w:p>
          <w:p w14:paraId="62506F9D" w14:textId="7D7E7FAA" w:rsidR="00F21CB8" w:rsidRDefault="00F21CB8" w:rsidP="00EE2B7C">
            <w:pPr>
              <w:pStyle w:val="ListParagraph"/>
              <w:numPr>
                <w:ilvl w:val="0"/>
                <w:numId w:val="22"/>
              </w:numPr>
              <w:spacing w:after="0" w:line="276" w:lineRule="auto"/>
            </w:pPr>
            <w:r>
              <w:t>Feel safe, be listened to, and have their wishes taken into account.</w:t>
            </w:r>
          </w:p>
          <w:p w14:paraId="14146377" w14:textId="5F709719" w:rsidR="00F21CB8" w:rsidRDefault="00F21CB8" w:rsidP="00EE2B7C">
            <w:pPr>
              <w:pStyle w:val="ListParagraph"/>
              <w:numPr>
                <w:ilvl w:val="0"/>
                <w:numId w:val="22"/>
              </w:numPr>
              <w:spacing w:after="0" w:line="276" w:lineRule="auto"/>
            </w:pPr>
            <w:r>
              <w:t xml:space="preserve">Contribute to the development of </w:t>
            </w:r>
            <w:r w:rsidR="002F7517">
              <w:t>SCITT</w:t>
            </w:r>
            <w:r>
              <w:t xml:space="preserve"> safeguarding policies.</w:t>
            </w:r>
          </w:p>
          <w:p w14:paraId="15FA6632" w14:textId="66B723F9" w:rsidR="00F21CB8" w:rsidRDefault="00F21CB8" w:rsidP="00EE2B7C">
            <w:pPr>
              <w:pStyle w:val="ListParagraph"/>
              <w:numPr>
                <w:ilvl w:val="0"/>
                <w:numId w:val="22"/>
              </w:numPr>
              <w:spacing w:after="0" w:line="276" w:lineRule="auto"/>
            </w:pPr>
            <w:r>
              <w:t>Receive help from a trusted adult.</w:t>
            </w:r>
          </w:p>
          <w:p w14:paraId="1AEBF90D" w14:textId="5EA66493" w:rsidR="00F21CB8" w:rsidRDefault="00F21CB8" w:rsidP="00EE2B7C">
            <w:pPr>
              <w:pStyle w:val="ListParagraph"/>
              <w:numPr>
                <w:ilvl w:val="0"/>
                <w:numId w:val="22"/>
              </w:numPr>
              <w:spacing w:after="0" w:line="276" w:lineRule="auto"/>
            </w:pPr>
            <w:r>
              <w:t>Learn how to keep themselves safe, including online.</w:t>
            </w:r>
          </w:p>
          <w:p w14:paraId="00886561" w14:textId="77777777" w:rsidR="00F21CB8" w:rsidRDefault="00F21CB8" w:rsidP="00454391">
            <w:pPr>
              <w:spacing w:after="0" w:line="276" w:lineRule="auto"/>
            </w:pPr>
          </w:p>
          <w:p w14:paraId="0CFCABA2" w14:textId="77777777" w:rsidR="00FE28C2" w:rsidRDefault="00FE28C2" w:rsidP="00454391">
            <w:pPr>
              <w:spacing w:after="0" w:line="276" w:lineRule="auto"/>
              <w:rPr>
                <w:color w:val="2E74B5" w:themeColor="accent5" w:themeShade="BF"/>
                <w:sz w:val="28"/>
                <w:szCs w:val="28"/>
              </w:rPr>
            </w:pPr>
          </w:p>
          <w:p w14:paraId="501B9794" w14:textId="77777777" w:rsidR="00C57B75" w:rsidRDefault="00C57B75" w:rsidP="00454391">
            <w:pPr>
              <w:spacing w:after="0" w:line="276" w:lineRule="auto"/>
              <w:rPr>
                <w:color w:val="2E74B5" w:themeColor="accent5" w:themeShade="BF"/>
                <w:sz w:val="28"/>
                <w:szCs w:val="28"/>
              </w:rPr>
            </w:pPr>
          </w:p>
          <w:p w14:paraId="17768133" w14:textId="77777777" w:rsidR="00C57B75" w:rsidRDefault="00C57B75" w:rsidP="00454391">
            <w:pPr>
              <w:spacing w:after="0" w:line="276" w:lineRule="auto"/>
              <w:rPr>
                <w:color w:val="2E74B5" w:themeColor="accent5" w:themeShade="BF"/>
                <w:sz w:val="28"/>
                <w:szCs w:val="28"/>
              </w:rPr>
            </w:pPr>
          </w:p>
          <w:p w14:paraId="306D3611" w14:textId="4D92E560" w:rsidR="00F21CB8" w:rsidRPr="009929EA" w:rsidRDefault="00F21CB8" w:rsidP="00454391">
            <w:pPr>
              <w:spacing w:after="0" w:line="276" w:lineRule="auto"/>
              <w:rPr>
                <w:color w:val="2E74B5" w:themeColor="accent5" w:themeShade="BF"/>
                <w:sz w:val="28"/>
                <w:szCs w:val="28"/>
              </w:rPr>
            </w:pPr>
            <w:r w:rsidRPr="009929EA">
              <w:rPr>
                <w:color w:val="2E74B5" w:themeColor="accent5" w:themeShade="BF"/>
                <w:sz w:val="28"/>
                <w:szCs w:val="28"/>
              </w:rPr>
              <w:t>Parents and Carers</w:t>
            </w:r>
          </w:p>
          <w:p w14:paraId="441CB1AA" w14:textId="77777777" w:rsidR="00E82748" w:rsidRPr="00E82748" w:rsidRDefault="00E82748" w:rsidP="00454391">
            <w:pPr>
              <w:spacing w:after="0" w:line="276" w:lineRule="auto"/>
              <w:rPr>
                <w:color w:val="2E74B5" w:themeColor="accent5" w:themeShade="BF"/>
              </w:rPr>
            </w:pPr>
          </w:p>
          <w:p w14:paraId="787AAD31" w14:textId="5451276A" w:rsidR="00F21CB8" w:rsidRDefault="00F21CB8" w:rsidP="00454391">
            <w:pPr>
              <w:spacing w:after="0" w:line="276" w:lineRule="auto"/>
            </w:pPr>
            <w:r>
              <w:t>Parents/carers have a responsibility to:</w:t>
            </w:r>
          </w:p>
          <w:p w14:paraId="4861E4E0" w14:textId="77777777" w:rsidR="00FE28C2" w:rsidRDefault="00FE28C2" w:rsidP="00454391">
            <w:pPr>
              <w:spacing w:after="0" w:line="276" w:lineRule="auto"/>
            </w:pPr>
          </w:p>
          <w:p w14:paraId="6BE36F65" w14:textId="66E51EA7" w:rsidR="00F21CB8" w:rsidRDefault="00F21CB8" w:rsidP="00EE2B7C">
            <w:pPr>
              <w:pStyle w:val="ListParagraph"/>
              <w:numPr>
                <w:ilvl w:val="0"/>
                <w:numId w:val="23"/>
              </w:numPr>
              <w:spacing w:after="0" w:line="276" w:lineRule="auto"/>
            </w:pPr>
            <w:r>
              <w:t>Understand ad adhere to the relevant school policies and procedures.</w:t>
            </w:r>
          </w:p>
          <w:p w14:paraId="7ED5E8D2" w14:textId="7E34F72B" w:rsidR="00F21CB8" w:rsidRDefault="00F21CB8" w:rsidP="00EE2B7C">
            <w:pPr>
              <w:pStyle w:val="ListParagraph"/>
              <w:numPr>
                <w:ilvl w:val="0"/>
                <w:numId w:val="23"/>
              </w:numPr>
              <w:spacing w:after="0" w:line="276" w:lineRule="auto"/>
            </w:pPr>
            <w:r>
              <w:t>Talk to their children about safeguarding issues and support the school in their safeguarding approaches.</w:t>
            </w:r>
          </w:p>
          <w:p w14:paraId="50FB2EFF" w14:textId="10B9F278" w:rsidR="00F21CB8" w:rsidRDefault="00F21CB8" w:rsidP="00EE2B7C">
            <w:pPr>
              <w:pStyle w:val="ListParagraph"/>
              <w:numPr>
                <w:ilvl w:val="0"/>
                <w:numId w:val="23"/>
              </w:numPr>
              <w:spacing w:after="0" w:line="276" w:lineRule="auto"/>
            </w:pPr>
            <w:r>
              <w:t xml:space="preserve">Identify behaviours which could indicate that their child is at risk of harm including online and seek help and support from the </w:t>
            </w:r>
            <w:r w:rsidR="002F7517">
              <w:t>SCITT</w:t>
            </w:r>
            <w:r>
              <w:t xml:space="preserve"> or other agencies.</w:t>
            </w:r>
          </w:p>
          <w:p w14:paraId="0EE44D07" w14:textId="26F2F501" w:rsidR="00F21CB8" w:rsidRDefault="00F21CB8" w:rsidP="00EE2B7C">
            <w:pPr>
              <w:pStyle w:val="ListParagraph"/>
              <w:numPr>
                <w:ilvl w:val="0"/>
                <w:numId w:val="23"/>
              </w:numPr>
              <w:spacing w:after="0" w:line="276" w:lineRule="auto"/>
            </w:pPr>
            <w:r>
              <w:t>Carry out parental responsibilities outlined in the Trust’s Online Safety Policy</w:t>
            </w:r>
          </w:p>
          <w:p w14:paraId="51AE0074" w14:textId="7DF17583" w:rsidR="00F21CB8" w:rsidRDefault="00F21CB8" w:rsidP="00EE2B7C">
            <w:pPr>
              <w:pStyle w:val="ListParagraph"/>
              <w:numPr>
                <w:ilvl w:val="0"/>
                <w:numId w:val="23"/>
              </w:numPr>
              <w:spacing w:after="0" w:line="276" w:lineRule="auto"/>
            </w:pPr>
            <w:r>
              <w:t xml:space="preserve">Provide at least two emergency contacts for pupils/students and update the </w:t>
            </w:r>
            <w:r w:rsidR="002F7517">
              <w:t>SCITT</w:t>
            </w:r>
            <w:r>
              <w:t xml:space="preserve"> of any change.</w:t>
            </w:r>
          </w:p>
          <w:p w14:paraId="5F6AECB4" w14:textId="77777777" w:rsidR="00E82748" w:rsidRDefault="00E82748" w:rsidP="00E82748">
            <w:pPr>
              <w:pStyle w:val="ListParagraph"/>
              <w:spacing w:after="0" w:line="276" w:lineRule="auto"/>
            </w:pPr>
          </w:p>
          <w:p w14:paraId="3E0400C9" w14:textId="7EE06EBC" w:rsidR="00F21CB8" w:rsidRDefault="00F21CB8" w:rsidP="00454391">
            <w:pPr>
              <w:spacing w:after="0" w:line="276" w:lineRule="auto"/>
            </w:pPr>
            <w:r>
              <w:t xml:space="preserve">Where reasonably possible, the </w:t>
            </w:r>
            <w:r w:rsidR="002F7517">
              <w:t>SCITT</w:t>
            </w:r>
            <w:r>
              <w:t xml:space="preserve"> should hold more than one emergency contact number for each pupil/student.  It is good practice to give the </w:t>
            </w:r>
            <w:r w:rsidR="002F7517">
              <w:t>SCITT</w:t>
            </w:r>
            <w:r>
              <w:t xml:space="preserve"> additional options to </w:t>
            </w:r>
            <w:proofErr w:type="gramStart"/>
            <w:r>
              <w:t>make contact with</w:t>
            </w:r>
            <w:proofErr w:type="gramEnd"/>
            <w:r>
              <w:t xml:space="preserve"> a responsible adult when a child absent from education is also identified as a welfare and/or safeguarding concern.</w:t>
            </w:r>
          </w:p>
          <w:p w14:paraId="14647A12" w14:textId="6DABC619" w:rsidR="00E82748" w:rsidRDefault="00E82748" w:rsidP="00454391">
            <w:pPr>
              <w:spacing w:after="0" w:line="276" w:lineRule="auto"/>
            </w:pPr>
          </w:p>
          <w:p w14:paraId="313B3A2F" w14:textId="77777777" w:rsidR="00FE28C2" w:rsidRDefault="00FE28C2" w:rsidP="00454391">
            <w:pPr>
              <w:spacing w:after="0" w:line="276" w:lineRule="auto"/>
              <w:rPr>
                <w:color w:val="2E74B5" w:themeColor="accent5" w:themeShade="BF"/>
                <w:sz w:val="28"/>
                <w:szCs w:val="28"/>
              </w:rPr>
            </w:pPr>
          </w:p>
          <w:p w14:paraId="2876EC2C" w14:textId="2A58F1A6" w:rsidR="00F21CB8" w:rsidRPr="009929EA" w:rsidRDefault="00F21CB8" w:rsidP="00454391">
            <w:pPr>
              <w:spacing w:after="0" w:line="276" w:lineRule="auto"/>
              <w:rPr>
                <w:color w:val="2E74B5" w:themeColor="accent5" w:themeShade="BF"/>
                <w:sz w:val="28"/>
                <w:szCs w:val="28"/>
              </w:rPr>
            </w:pPr>
            <w:r w:rsidRPr="009929EA">
              <w:rPr>
                <w:color w:val="2E74B5" w:themeColor="accent5" w:themeShade="BF"/>
                <w:sz w:val="28"/>
                <w:szCs w:val="28"/>
              </w:rPr>
              <w:lastRenderedPageBreak/>
              <w:t>Recognising Indicators of Abuse and Neglect</w:t>
            </w:r>
          </w:p>
          <w:p w14:paraId="01150511" w14:textId="77777777" w:rsidR="00997A82" w:rsidRPr="00997A82" w:rsidRDefault="00997A82" w:rsidP="00454391">
            <w:pPr>
              <w:spacing w:after="0" w:line="276" w:lineRule="auto"/>
              <w:rPr>
                <w:color w:val="2E74B5" w:themeColor="accent5" w:themeShade="BF"/>
              </w:rPr>
            </w:pPr>
          </w:p>
          <w:p w14:paraId="522BC302" w14:textId="7523902D" w:rsidR="00F21CB8" w:rsidRDefault="000E0EE4" w:rsidP="00454391">
            <w:pPr>
              <w:spacing w:after="0" w:line="276" w:lineRule="auto"/>
            </w:pPr>
            <w:r>
              <w:t xml:space="preserve">All staff within the </w:t>
            </w:r>
            <w:r w:rsidR="002F7517">
              <w:t>SCITT</w:t>
            </w:r>
            <w:r>
              <w:t xml:space="preserve"> are made aware of the definitions and indicators of abuse and neglect as identified in Working Together to Safeguard Children (2018) and Keeping Children Safe in Education 2023.</w:t>
            </w:r>
          </w:p>
          <w:p w14:paraId="1FC7BC12" w14:textId="77777777" w:rsidR="00FE28C2" w:rsidRDefault="00FE28C2" w:rsidP="00454391">
            <w:pPr>
              <w:spacing w:after="0" w:line="276" w:lineRule="auto"/>
            </w:pPr>
          </w:p>
          <w:p w14:paraId="690EDE11" w14:textId="4833DE7D" w:rsidR="000E0EE4" w:rsidRDefault="000E0EE4" w:rsidP="00454391">
            <w:pPr>
              <w:spacing w:after="0" w:line="276" w:lineRule="auto"/>
            </w:pPr>
            <w:r>
              <w:t>South Pennine Academies recognise that when a child may be suffering actual pr potential harm there are four categories of abuse:</w:t>
            </w:r>
          </w:p>
          <w:p w14:paraId="08EB2AD8" w14:textId="77777777" w:rsidR="00FE28C2" w:rsidRDefault="00FE28C2" w:rsidP="00454391">
            <w:pPr>
              <w:spacing w:after="0" w:line="276" w:lineRule="auto"/>
            </w:pPr>
          </w:p>
          <w:p w14:paraId="31F1B209" w14:textId="3B2A238B" w:rsidR="000E0EE4" w:rsidRDefault="000E0EE4" w:rsidP="00EE2B7C">
            <w:pPr>
              <w:pStyle w:val="ListParagraph"/>
              <w:numPr>
                <w:ilvl w:val="0"/>
                <w:numId w:val="24"/>
              </w:numPr>
              <w:spacing w:after="0" w:line="276" w:lineRule="auto"/>
            </w:pPr>
            <w:r>
              <w:t>Physical abuse</w:t>
            </w:r>
          </w:p>
          <w:p w14:paraId="5AA268DB" w14:textId="02C9F144" w:rsidR="000E0EE4" w:rsidRDefault="000E0EE4" w:rsidP="00EE2B7C">
            <w:pPr>
              <w:pStyle w:val="ListParagraph"/>
              <w:numPr>
                <w:ilvl w:val="0"/>
                <w:numId w:val="24"/>
              </w:numPr>
              <w:spacing w:after="0" w:line="276" w:lineRule="auto"/>
            </w:pPr>
            <w:r>
              <w:t>Sexual abuse</w:t>
            </w:r>
          </w:p>
          <w:p w14:paraId="18396FE8" w14:textId="382CCFE0" w:rsidR="000E0EE4" w:rsidRDefault="000E0EE4" w:rsidP="00EE2B7C">
            <w:pPr>
              <w:pStyle w:val="ListParagraph"/>
              <w:numPr>
                <w:ilvl w:val="0"/>
                <w:numId w:val="24"/>
              </w:numPr>
              <w:spacing w:after="0" w:line="276" w:lineRule="auto"/>
            </w:pPr>
            <w:r>
              <w:t>Emotional abuse</w:t>
            </w:r>
          </w:p>
          <w:p w14:paraId="2A2FA063" w14:textId="561BDBA5" w:rsidR="000E0EE4" w:rsidRDefault="000E0EE4" w:rsidP="00EE2B7C">
            <w:pPr>
              <w:pStyle w:val="ListParagraph"/>
              <w:numPr>
                <w:ilvl w:val="0"/>
                <w:numId w:val="24"/>
              </w:numPr>
              <w:spacing w:after="0" w:line="276" w:lineRule="auto"/>
            </w:pPr>
            <w:r>
              <w:t>Neglect</w:t>
            </w:r>
          </w:p>
          <w:p w14:paraId="05C631B2" w14:textId="77777777" w:rsidR="00FE28C2" w:rsidRDefault="00FE28C2" w:rsidP="00FE28C2">
            <w:pPr>
              <w:pStyle w:val="ListParagraph"/>
              <w:spacing w:after="0" w:line="276" w:lineRule="auto"/>
            </w:pPr>
          </w:p>
          <w:p w14:paraId="1E84955B" w14:textId="70C46226" w:rsidR="000E0EE4" w:rsidRDefault="000E0EE4" w:rsidP="00454391">
            <w:pPr>
              <w:spacing w:after="0" w:line="276" w:lineRule="auto"/>
            </w:pPr>
            <w:r>
              <w:t>All members of staff are expected to be aware of and follow this approach if they are concern</w:t>
            </w:r>
            <w:r w:rsidR="00307603">
              <w:t>ed about a child:</w:t>
            </w:r>
          </w:p>
          <w:p w14:paraId="38F6318F" w14:textId="77777777" w:rsidR="002F33A8" w:rsidRDefault="002F33A8" w:rsidP="00454391">
            <w:pPr>
              <w:spacing w:after="0" w:line="276" w:lineRule="auto"/>
            </w:pPr>
          </w:p>
          <w:p w14:paraId="2E887B08" w14:textId="53786903" w:rsidR="00F21CB8" w:rsidRDefault="00307603" w:rsidP="00454391">
            <w:pPr>
              <w:spacing w:after="0" w:line="276" w:lineRule="auto"/>
            </w:pPr>
            <w:r>
              <w:rPr>
                <w:noProof/>
              </w:rPr>
              <w:drawing>
                <wp:inline distT="0" distB="0" distL="0" distR="0" wp14:anchorId="657C4135" wp14:editId="5F9CF14E">
                  <wp:extent cx="4762500" cy="2476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pic:spPr>
                      </pic:pic>
                    </a:graphicData>
                  </a:graphic>
                </wp:inline>
              </w:drawing>
            </w:r>
          </w:p>
          <w:p w14:paraId="4D617D9E" w14:textId="57D80833" w:rsidR="00307603" w:rsidRDefault="00307603" w:rsidP="00454391">
            <w:pPr>
              <w:spacing w:after="0" w:line="276" w:lineRule="auto"/>
            </w:pPr>
            <w:r>
              <w:t xml:space="preserve">                                              </w:t>
            </w:r>
            <w:r w:rsidR="005C0ADC" w:rsidRPr="002F33A8">
              <w:rPr>
                <w:color w:val="2E74B5" w:themeColor="accent5" w:themeShade="BF"/>
              </w:rPr>
              <w:t xml:space="preserve">Figure 5 </w:t>
            </w:r>
            <w:r>
              <w:t>‘What to do if you are worried a child is being abused’ (2015)</w:t>
            </w:r>
          </w:p>
          <w:p w14:paraId="15BF70C9" w14:textId="77777777" w:rsidR="002F33A8" w:rsidRDefault="002F33A8" w:rsidP="00454391">
            <w:pPr>
              <w:spacing w:after="0" w:line="276" w:lineRule="auto"/>
            </w:pPr>
          </w:p>
          <w:p w14:paraId="7DD0E93A" w14:textId="77777777" w:rsidR="00E82748" w:rsidRDefault="00E82748" w:rsidP="00454391">
            <w:pPr>
              <w:spacing w:after="0" w:line="276" w:lineRule="auto"/>
            </w:pPr>
          </w:p>
          <w:p w14:paraId="5336FFEF" w14:textId="06E6E0B2" w:rsidR="00307603" w:rsidRDefault="002F7517" w:rsidP="00E82748">
            <w:pPr>
              <w:spacing w:after="0" w:line="276" w:lineRule="auto"/>
            </w:pPr>
            <w:r>
              <w:t>SCITT</w:t>
            </w:r>
            <w:r w:rsidR="00307603">
              <w:t xml:space="preserve"> staff recognise that concerns may arise in many different contexts and can vary greatly in terms of their nature and seriousness.  </w:t>
            </w:r>
            <w:r w:rsidR="000D0819">
              <w:t xml:space="preserve">They are aware that </w:t>
            </w:r>
            <w:r w:rsidR="00307603">
              <w:t>indicators of child abuse and neglect can vary from child to child</w:t>
            </w:r>
            <w:r w:rsidR="000D0819">
              <w:t xml:space="preserve"> and they do not automatically mean that a child is being abused.  However, all concerns should be taken seriously and explored by the DSL on a case</w:t>
            </w:r>
            <w:r w:rsidR="00997A82">
              <w:t>-</w:t>
            </w:r>
            <w:r w:rsidR="000D0819">
              <w:t>by</w:t>
            </w:r>
            <w:r w:rsidR="00997A82">
              <w:t>-</w:t>
            </w:r>
            <w:r w:rsidR="000D0819">
              <w:t>case basis</w:t>
            </w:r>
            <w:r w:rsidR="00307603">
              <w:t xml:space="preserve">.  </w:t>
            </w:r>
          </w:p>
          <w:p w14:paraId="69A7999D" w14:textId="77777777" w:rsidR="00E82748" w:rsidRDefault="00E82748" w:rsidP="00454391">
            <w:pPr>
              <w:spacing w:after="0" w:line="276" w:lineRule="auto"/>
              <w:ind w:left="360"/>
            </w:pPr>
          </w:p>
          <w:p w14:paraId="76F43096" w14:textId="5DBD02FC" w:rsidR="000D0819" w:rsidRDefault="000D0819" w:rsidP="00E82748">
            <w:pPr>
              <w:spacing w:after="0" w:line="276" w:lineRule="auto"/>
            </w:pPr>
            <w:r>
              <w:t>Parental behaviours may also indicate concern, so staff should also be alert to parent-child interactions or concerning parental behaviours: this could include parents who appear to be under the influence of drugs or alcohol or if there is a sudden change in their mental health.</w:t>
            </w:r>
          </w:p>
          <w:p w14:paraId="37286D6A" w14:textId="77777777" w:rsidR="00E82748" w:rsidRDefault="00E82748" w:rsidP="00454391">
            <w:pPr>
              <w:spacing w:after="0" w:line="276" w:lineRule="auto"/>
              <w:ind w:left="360"/>
            </w:pPr>
          </w:p>
          <w:p w14:paraId="0433D3DD" w14:textId="53392CD8" w:rsidR="000D0819" w:rsidRDefault="000D0819" w:rsidP="00E82748">
            <w:pPr>
              <w:spacing w:after="0" w:line="276" w:lineRule="auto"/>
            </w:pPr>
            <w:r>
              <w:t xml:space="preserve">Safeguarding incidents and/or behaviours can be associated with factors outside of the school and/or can occur between children offsite.  Children can be/are at risk of abuse or exploitation in situations outside their families.  This can take a variety of forms and children can be vulnerable to </w:t>
            </w:r>
            <w:r>
              <w:lastRenderedPageBreak/>
              <w:t>multiple harms including (but is not limited to) sexual exploitation (including online), criminal exploitation, and serious youth violence.</w:t>
            </w:r>
          </w:p>
          <w:p w14:paraId="537A2ED6" w14:textId="77777777" w:rsidR="00A7506E" w:rsidRDefault="00A7506E" w:rsidP="00E82748">
            <w:pPr>
              <w:spacing w:after="0" w:line="276" w:lineRule="auto"/>
            </w:pPr>
          </w:p>
          <w:p w14:paraId="6AEC294B" w14:textId="55ABEEAF" w:rsidR="000D0819" w:rsidRDefault="000D0819" w:rsidP="00A7506E">
            <w:pPr>
              <w:spacing w:after="0" w:line="276" w:lineRule="auto"/>
            </w:pPr>
            <w:r>
              <w:t>By understanding the indicators of abuse and neglect, we can respond to problems as early as possible and provide the right support and services for the child and their family.</w:t>
            </w:r>
          </w:p>
          <w:p w14:paraId="3FF0994C" w14:textId="0C35DDC4" w:rsidR="000D0819" w:rsidRDefault="000D0819" w:rsidP="00454391">
            <w:pPr>
              <w:spacing w:after="0" w:line="276" w:lineRule="auto"/>
              <w:ind w:left="360"/>
            </w:pPr>
          </w:p>
          <w:p w14:paraId="7CFAEA45" w14:textId="77777777" w:rsidR="00997A82" w:rsidRDefault="00997A82" w:rsidP="00A7506E">
            <w:pPr>
              <w:spacing w:after="0" w:line="276" w:lineRule="auto"/>
              <w:rPr>
                <w:color w:val="2E74B5" w:themeColor="accent5" w:themeShade="BF"/>
                <w:sz w:val="32"/>
                <w:szCs w:val="32"/>
              </w:rPr>
            </w:pPr>
          </w:p>
          <w:p w14:paraId="098963ED" w14:textId="44B55E99" w:rsidR="000D0819" w:rsidRDefault="000D0819" w:rsidP="00A7506E">
            <w:pPr>
              <w:spacing w:after="0" w:line="276" w:lineRule="auto"/>
              <w:rPr>
                <w:color w:val="2E74B5" w:themeColor="accent5" w:themeShade="BF"/>
                <w:sz w:val="32"/>
                <w:szCs w:val="32"/>
              </w:rPr>
            </w:pPr>
            <w:r w:rsidRPr="00E82748">
              <w:rPr>
                <w:color w:val="2E74B5" w:themeColor="accent5" w:themeShade="BF"/>
                <w:sz w:val="32"/>
                <w:szCs w:val="32"/>
              </w:rPr>
              <w:t>Child Protection Procedures</w:t>
            </w:r>
          </w:p>
          <w:p w14:paraId="5BB51DC3" w14:textId="77777777" w:rsidR="00E82748" w:rsidRPr="00997A82" w:rsidRDefault="00E82748" w:rsidP="00454391">
            <w:pPr>
              <w:spacing w:after="0" w:line="276" w:lineRule="auto"/>
              <w:ind w:left="360"/>
              <w:rPr>
                <w:color w:val="2E74B5" w:themeColor="accent5" w:themeShade="BF"/>
              </w:rPr>
            </w:pPr>
          </w:p>
          <w:p w14:paraId="301AD6D6" w14:textId="4FECAF40" w:rsidR="000D0819" w:rsidRDefault="00E2537C" w:rsidP="00A7506E">
            <w:pPr>
              <w:spacing w:after="0" w:line="276" w:lineRule="auto"/>
            </w:pPr>
            <w:r>
              <w:t xml:space="preserve">South Pennine </w:t>
            </w:r>
            <w:r w:rsidR="002F7517">
              <w:t>SCITT</w:t>
            </w:r>
            <w:r>
              <w:t xml:space="preserve"> Trust recognises that some children have additional and complex needs and may require access to intensive or specialist services to support them.  </w:t>
            </w:r>
          </w:p>
          <w:p w14:paraId="3942BFE2" w14:textId="77777777" w:rsidR="00A7506E" w:rsidRDefault="00A7506E" w:rsidP="00A7506E">
            <w:pPr>
              <w:spacing w:after="0" w:line="276" w:lineRule="auto"/>
            </w:pPr>
          </w:p>
          <w:p w14:paraId="27A76242" w14:textId="14E8170B" w:rsidR="00A7506E" w:rsidRDefault="00E2537C" w:rsidP="00E82748">
            <w:pPr>
              <w:spacing w:after="0" w:line="276" w:lineRule="auto"/>
            </w:pPr>
            <w:r>
              <w:t xml:space="preserve">In addition to our own safeguarding </w:t>
            </w:r>
            <w:r w:rsidR="00997A82">
              <w:t>protocol</w:t>
            </w:r>
            <w:r>
              <w:t xml:space="preserve"> we adhere to the relevant Local Safeguarding Children Partnership procedures which can be found on their website: </w:t>
            </w:r>
          </w:p>
          <w:p w14:paraId="5EF95C31" w14:textId="77777777" w:rsidR="00A7506E" w:rsidRDefault="002F7517" w:rsidP="00A7506E">
            <w:pPr>
              <w:spacing w:after="0" w:line="276" w:lineRule="auto"/>
            </w:pPr>
            <w:hyperlink r:id="rId47">
              <w:r w:rsidR="00E2537C" w:rsidRPr="53C8ADC3">
                <w:rPr>
                  <w:rStyle w:val="Hyperlink"/>
                </w:rPr>
                <w:t>Oldham Safeguarding Partnership</w:t>
              </w:r>
            </w:hyperlink>
          </w:p>
          <w:p w14:paraId="28EE0BF6" w14:textId="428FCA8E" w:rsidR="00E2537C" w:rsidRDefault="002F7517" w:rsidP="00A7506E">
            <w:pPr>
              <w:spacing w:after="0" w:line="276" w:lineRule="auto"/>
            </w:pPr>
            <w:hyperlink r:id="rId48">
              <w:r w:rsidR="00E2537C" w:rsidRPr="53C8ADC3">
                <w:rPr>
                  <w:rStyle w:val="Hyperlink"/>
                </w:rPr>
                <w:t>Kirklees Safeguarding Partnership</w:t>
              </w:r>
            </w:hyperlink>
          </w:p>
          <w:p w14:paraId="4F4DAC64" w14:textId="08F25F4D" w:rsidR="00E2537C" w:rsidRPr="00A7506E" w:rsidRDefault="002F7517" w:rsidP="00A7506E">
            <w:pPr>
              <w:spacing w:after="0" w:line="276" w:lineRule="auto"/>
              <w:rPr>
                <w:rStyle w:val="Hyperlink"/>
                <w:color w:val="auto"/>
                <w:u w:val="none"/>
              </w:rPr>
            </w:pPr>
            <w:hyperlink r:id="rId49">
              <w:r w:rsidR="00E2537C" w:rsidRPr="53C8ADC3">
                <w:rPr>
                  <w:rStyle w:val="Hyperlink"/>
                </w:rPr>
                <w:t>Calderdale Safeguarding Partnership</w:t>
              </w:r>
            </w:hyperlink>
          </w:p>
          <w:p w14:paraId="553ED294" w14:textId="77777777" w:rsidR="00A7506E" w:rsidRDefault="00A7506E" w:rsidP="00A7506E">
            <w:pPr>
              <w:pStyle w:val="ListParagraph"/>
              <w:spacing w:after="0" w:line="276" w:lineRule="auto"/>
              <w:ind w:left="540"/>
              <w:rPr>
                <w:ins w:id="6" w:author="Lindsey Curry" w:date="2023-06-02T10:54:00Z"/>
              </w:rPr>
            </w:pPr>
          </w:p>
          <w:p w14:paraId="676EE5F8" w14:textId="41F9AD74" w:rsidR="00E2537C" w:rsidRDefault="00E2537C" w:rsidP="00A7506E">
            <w:pPr>
              <w:spacing w:after="0" w:line="276" w:lineRule="auto"/>
            </w:pPr>
            <w:r>
              <w:t>All staff are aware of the process for making request for support referrals for statutory assessments under the Children Act 1989, along with the role they might be expected to play in such assessments.</w:t>
            </w:r>
          </w:p>
          <w:p w14:paraId="228007B8" w14:textId="24B4E9C0" w:rsidR="00081FCF" w:rsidRDefault="00081FCF" w:rsidP="00A7506E">
            <w:pPr>
              <w:spacing w:after="0" w:line="276" w:lineRule="auto"/>
            </w:pPr>
          </w:p>
          <w:p w14:paraId="4B781E4D" w14:textId="1ADFE904" w:rsidR="00081FCF" w:rsidRPr="00081FCF" w:rsidRDefault="00081FCF" w:rsidP="00A7506E">
            <w:pPr>
              <w:spacing w:after="0" w:line="276" w:lineRule="auto"/>
              <w:rPr>
                <w:color w:val="2E74B5" w:themeColor="accent5" w:themeShade="BF"/>
              </w:rPr>
            </w:pPr>
            <w:r w:rsidRPr="00081FCF">
              <w:rPr>
                <w:color w:val="2E74B5" w:themeColor="accent5" w:themeShade="BF"/>
              </w:rPr>
              <w:t>Figure 6 Actions where there are concerns about a child</w:t>
            </w:r>
          </w:p>
          <w:p w14:paraId="21441AE7" w14:textId="6B04E1AC" w:rsidR="00081FCF" w:rsidRDefault="00081FCF" w:rsidP="00A7506E">
            <w:pPr>
              <w:spacing w:after="0" w:line="276" w:lineRule="auto"/>
            </w:pPr>
          </w:p>
          <w:p w14:paraId="3552771A" w14:textId="02F5CC5F" w:rsidR="00081FCF" w:rsidRDefault="00081FCF" w:rsidP="00A7506E">
            <w:pPr>
              <w:spacing w:after="0" w:line="276" w:lineRule="auto"/>
            </w:pPr>
            <w:r w:rsidRPr="00081FCF">
              <w:rPr>
                <w:noProof/>
              </w:rPr>
              <w:lastRenderedPageBreak/>
              <w:drawing>
                <wp:inline distT="0" distB="0" distL="0" distR="0" wp14:anchorId="2AAE1A86" wp14:editId="402E0EC7">
                  <wp:extent cx="5444490" cy="50768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444490" cy="5076825"/>
                          </a:xfrm>
                          <a:prstGeom prst="rect">
                            <a:avLst/>
                          </a:prstGeom>
                        </pic:spPr>
                      </pic:pic>
                    </a:graphicData>
                  </a:graphic>
                </wp:inline>
              </w:drawing>
            </w:r>
          </w:p>
          <w:p w14:paraId="0797F921" w14:textId="77777777" w:rsidR="00A7506E" w:rsidRDefault="00A7506E" w:rsidP="00A7506E">
            <w:pPr>
              <w:spacing w:after="0" w:line="276" w:lineRule="auto"/>
            </w:pPr>
          </w:p>
          <w:p w14:paraId="19725014" w14:textId="6C3D0F86" w:rsidR="00C1432A" w:rsidRDefault="00C1432A" w:rsidP="00A7506E">
            <w:pPr>
              <w:spacing w:after="0" w:line="276" w:lineRule="auto"/>
            </w:pPr>
            <w:r>
              <w:t xml:space="preserve">South Pennine Academies recognises, and is committed to, its responsibility to work within local Safeguarding Children Partnership multi-agency safeguarding arrangements and in line with statutory guidance the SLT and DSL will work to establish strong and cooperative relationships with professionals in other agencies.  </w:t>
            </w:r>
          </w:p>
          <w:p w14:paraId="7D896BC8" w14:textId="77777777" w:rsidR="00A7506E" w:rsidRDefault="00A7506E" w:rsidP="00A7506E">
            <w:pPr>
              <w:spacing w:after="0" w:line="276" w:lineRule="auto"/>
            </w:pPr>
          </w:p>
          <w:p w14:paraId="1AD3E62A" w14:textId="1BF8CB46" w:rsidR="00E2537C" w:rsidRDefault="00E2537C" w:rsidP="00A7506E">
            <w:pPr>
              <w:spacing w:after="0" w:line="276" w:lineRule="auto"/>
            </w:pPr>
            <w:r>
              <w:t xml:space="preserve">South Pennine Academies support the Operation Encompass Scheme working in partnership with the Local Safeguarding Partnership and Police (West Yorkshire/Greater Manchester) </w:t>
            </w:r>
            <w:r w:rsidR="00A929E9">
              <w:t>to provide support to children experiencing domestic abuse.</w:t>
            </w:r>
          </w:p>
          <w:p w14:paraId="329AFA66" w14:textId="77777777" w:rsidR="00A7506E" w:rsidRDefault="00A7506E" w:rsidP="00A7506E">
            <w:pPr>
              <w:spacing w:after="0" w:line="276" w:lineRule="auto"/>
            </w:pPr>
          </w:p>
          <w:p w14:paraId="0C186C76" w14:textId="54A14810" w:rsidR="00A929E9" w:rsidRDefault="00A929E9" w:rsidP="00EE2B7C">
            <w:pPr>
              <w:pStyle w:val="ListParagraph"/>
              <w:numPr>
                <w:ilvl w:val="0"/>
                <w:numId w:val="25"/>
              </w:numPr>
              <w:spacing w:after="0" w:line="276" w:lineRule="auto"/>
            </w:pPr>
            <w:r>
              <w:t xml:space="preserve">DSLs within the </w:t>
            </w:r>
            <w:r w:rsidR="002F7517">
              <w:t>SCITT</w:t>
            </w:r>
            <w:r>
              <w:t xml:space="preserve"> should consider any appropriate accommodations within the education day to lessen the impact and to support the child if they need it.</w:t>
            </w:r>
          </w:p>
          <w:p w14:paraId="7097A968" w14:textId="4E43B754" w:rsidR="00A929E9" w:rsidRDefault="00A929E9" w:rsidP="00EE2B7C">
            <w:pPr>
              <w:pStyle w:val="ListParagraph"/>
              <w:numPr>
                <w:ilvl w:val="0"/>
                <w:numId w:val="25"/>
              </w:numPr>
              <w:spacing w:after="0" w:line="276" w:lineRule="auto"/>
            </w:pPr>
            <w:r>
              <w:t>Consideration should be given to making contact with the parent (identified victim) to offer support or sign post to other services.</w:t>
            </w:r>
          </w:p>
          <w:p w14:paraId="16DCFB2B" w14:textId="77777777" w:rsidR="00E82748" w:rsidRDefault="00E82748" w:rsidP="00E82748">
            <w:pPr>
              <w:pStyle w:val="ListParagraph"/>
              <w:spacing w:after="0" w:line="276" w:lineRule="auto"/>
              <w:ind w:left="1080"/>
            </w:pPr>
          </w:p>
          <w:p w14:paraId="03DBD184" w14:textId="77777777" w:rsidR="00E82748" w:rsidRDefault="00A929E9" w:rsidP="00454391">
            <w:pPr>
              <w:spacing w:after="0" w:line="276" w:lineRule="auto"/>
            </w:pPr>
            <w:r>
              <w:t>If a child is in immediate danger or is at risk of harm, a request for support should be made immediately to the Duty and Advice</w:t>
            </w:r>
            <w:r w:rsidR="002C7733">
              <w:t xml:space="preserve"> team/Front Door Safeguarding Hub and/or the police in line with local agreed procedures.  We recognise that in such situations our role is NOT to investigate as a single agency but to act in line with the guidance set out by our local multi-agency </w:t>
            </w:r>
            <w:r w:rsidR="002C7733">
              <w:lastRenderedPageBreak/>
              <w:t>safeguarding arrangements.  The DSL may seek advice or guidance from the Trust Safeguarding Lead before deciding next steps or seek advice/guidance from a social worker at the Front Door service who are the first point of contact for Integrated Children’s Services (ICS) if this is applicable.</w:t>
            </w:r>
          </w:p>
          <w:p w14:paraId="051C17A6" w14:textId="77777777" w:rsidR="00E82748" w:rsidRDefault="00E82748" w:rsidP="00454391">
            <w:pPr>
              <w:spacing w:after="0" w:line="276" w:lineRule="auto"/>
            </w:pPr>
          </w:p>
          <w:p w14:paraId="508E4E01" w14:textId="21C3F800" w:rsidR="002C7733" w:rsidRDefault="002C7733" w:rsidP="00454391">
            <w:pPr>
              <w:spacing w:after="0" w:line="276" w:lineRule="auto"/>
            </w:pPr>
            <w:r>
              <w:t xml:space="preserve">In the event of a request for support to the Duty and Advice team/Front Door Safeguarding Hub being necessary, parents/carers will be informed and consent to this will be sought by the DSL </w:t>
            </w:r>
            <w:r w:rsidR="00BB63A6">
              <w:t>unless there is a valid reason not to do so or if doing so would put a child at risk of harm or would undermine a criminal investigation.</w:t>
            </w:r>
          </w:p>
          <w:p w14:paraId="760DD06B" w14:textId="77777777" w:rsidR="00E82748" w:rsidRDefault="00E82748" w:rsidP="00454391">
            <w:pPr>
              <w:spacing w:after="0" w:line="276" w:lineRule="auto"/>
            </w:pPr>
          </w:p>
          <w:p w14:paraId="55776C22" w14:textId="1E5FDFEC" w:rsidR="00BB63A6" w:rsidRDefault="00BB63A6" w:rsidP="00454391">
            <w:pPr>
              <w:spacing w:after="0" w:line="276" w:lineRule="auto"/>
            </w:pPr>
            <w:r>
              <w:t xml:space="preserve">If the DSL is not immediately available to discuss an urgent concern, staff can seek advice from the Deputy DSL.  They may also seek advice from the Trust Safeguarding Lead or via consultation with a social worker from the Front Door.  If anyone other than the DSL makes a referral to </w:t>
            </w:r>
            <w:r w:rsidR="00C57B75">
              <w:t xml:space="preserve">an </w:t>
            </w:r>
            <w:r>
              <w:t>external service they will inform the DSL as soon as possible.</w:t>
            </w:r>
          </w:p>
          <w:p w14:paraId="560FAE72" w14:textId="77777777" w:rsidR="00E82748" w:rsidRDefault="00E82748" w:rsidP="00454391">
            <w:pPr>
              <w:spacing w:after="0" w:line="276" w:lineRule="auto"/>
            </w:pPr>
          </w:p>
          <w:p w14:paraId="1B12DDDF" w14:textId="32A4325E" w:rsidR="00BB63A6" w:rsidRDefault="00BB63A6" w:rsidP="00454391">
            <w:pPr>
              <w:spacing w:after="0" w:line="276" w:lineRule="auto"/>
            </w:pPr>
            <w:r>
              <w:t>The DSL will keep all Early Help cases under constant review and consideration will be given to a request for further support to the Front Door if the situation does not appear to be improving or getting worse.</w:t>
            </w:r>
          </w:p>
          <w:p w14:paraId="602D09A7" w14:textId="77777777" w:rsidR="00E82748" w:rsidRDefault="00E82748" w:rsidP="00454391">
            <w:pPr>
              <w:spacing w:after="0" w:line="276" w:lineRule="auto"/>
            </w:pPr>
          </w:p>
          <w:p w14:paraId="6C97C438" w14:textId="3AD82CC7" w:rsidR="00BB63A6" w:rsidRDefault="00BB63A6" w:rsidP="00454391">
            <w:pPr>
              <w:spacing w:after="0" w:line="276" w:lineRule="auto"/>
            </w:pPr>
            <w:r>
              <w:t>If, after a request for support or any other planned external intervention, a child’s situation does not appear to be improving, the DSL will consider following escalation procedures as published by the Local Safeguarding Children Partnership to ensure their concerns have been addressed and, most importantly, that the child’s situation improves.  DSL’s may request support with this via the Trust Safeguarding Lead.</w:t>
            </w:r>
          </w:p>
          <w:p w14:paraId="123A915B" w14:textId="77777777" w:rsidR="00E82748" w:rsidRDefault="00E82748" w:rsidP="00454391">
            <w:pPr>
              <w:spacing w:after="0" w:line="276" w:lineRule="auto"/>
            </w:pPr>
          </w:p>
          <w:p w14:paraId="373A708E" w14:textId="7E84D6D8" w:rsidR="00BB63A6" w:rsidRDefault="00BB63A6" w:rsidP="00454391">
            <w:pPr>
              <w:spacing w:after="0" w:line="276" w:lineRule="auto"/>
            </w:pPr>
            <w:r>
              <w:t>Any teacher who discovers that an act of FGM appears to have been carried out on a pupil under 18 MUST immediately (in consultation with the DSL) report this to the police personally.  This is a statutory duty, and teachers will face investigation under the Trust’s Disciplinary Procedure for failing to do so.</w:t>
            </w:r>
          </w:p>
          <w:p w14:paraId="49331AB9" w14:textId="77777777" w:rsidR="00A7506E" w:rsidRDefault="00A7506E" w:rsidP="00454391">
            <w:pPr>
              <w:spacing w:after="0" w:line="276" w:lineRule="auto"/>
            </w:pPr>
          </w:p>
          <w:p w14:paraId="5FE11B29" w14:textId="681C6698" w:rsidR="00BB63A6" w:rsidRDefault="00BB63A6" w:rsidP="00454391">
            <w:pPr>
              <w:spacing w:after="0" w:line="276" w:lineRule="auto"/>
            </w:pPr>
            <w:r>
              <w:t>Any other member of staff who discovers that an act of FGM appears to have been carried out on a pupil under 18 must speak to the DSL and follow the local safeguarding procedures.</w:t>
            </w:r>
          </w:p>
          <w:p w14:paraId="2498D25A" w14:textId="4C45081F" w:rsidR="00BB63A6" w:rsidRDefault="00BB63A6" w:rsidP="00454391">
            <w:pPr>
              <w:spacing w:after="0" w:line="276" w:lineRule="auto"/>
            </w:pPr>
            <w:r>
              <w:t>Any member of staff who suspects a pupil is at risk of FGM must speak to the DSL and follow the local safeguarding procedures.</w:t>
            </w:r>
          </w:p>
          <w:p w14:paraId="0F556A67" w14:textId="5ADF9C6D" w:rsidR="00912411" w:rsidRDefault="00912411" w:rsidP="00454391">
            <w:pPr>
              <w:spacing w:after="0" w:line="276" w:lineRule="auto"/>
            </w:pPr>
          </w:p>
          <w:p w14:paraId="6974AF34" w14:textId="77777777" w:rsidR="00416178" w:rsidRDefault="00416178" w:rsidP="00454391">
            <w:pPr>
              <w:spacing w:after="0" w:line="276" w:lineRule="auto"/>
            </w:pPr>
          </w:p>
          <w:p w14:paraId="05B10886" w14:textId="77777777" w:rsidR="00416178" w:rsidRDefault="00416178" w:rsidP="00454391">
            <w:pPr>
              <w:spacing w:after="0" w:line="276" w:lineRule="auto"/>
            </w:pPr>
          </w:p>
          <w:p w14:paraId="4273DEB8" w14:textId="3C723D93" w:rsidR="00BB63A6" w:rsidRDefault="00912411" w:rsidP="00454391">
            <w:pPr>
              <w:spacing w:after="0" w:line="276" w:lineRule="auto"/>
            </w:pPr>
            <w:r>
              <w:t>Concerns that staff must verbally report to a DSL within 10 minutes:</w:t>
            </w:r>
          </w:p>
          <w:p w14:paraId="3A07D426" w14:textId="77777777" w:rsidR="00FE28C2" w:rsidRDefault="00FE28C2" w:rsidP="00454391">
            <w:pPr>
              <w:spacing w:after="0" w:line="276" w:lineRule="auto"/>
            </w:pPr>
          </w:p>
          <w:p w14:paraId="3CE4F6EB" w14:textId="45FCB880" w:rsidR="00912411" w:rsidRDefault="00912411" w:rsidP="00EE2B7C">
            <w:pPr>
              <w:pStyle w:val="ListParagraph"/>
              <w:numPr>
                <w:ilvl w:val="0"/>
                <w:numId w:val="26"/>
              </w:numPr>
              <w:spacing w:after="0" w:line="276" w:lineRule="auto"/>
            </w:pPr>
            <w:r>
              <w:t xml:space="preserve"> Any suspicion that a child is injured, marked or bruised in a way which is not readily attributable to the normal knocks or scrapes received in play.</w:t>
            </w:r>
          </w:p>
          <w:p w14:paraId="0B3EEFED" w14:textId="27FD5ADA" w:rsidR="00912411" w:rsidRDefault="00912411" w:rsidP="00EE2B7C">
            <w:pPr>
              <w:pStyle w:val="ListParagraph"/>
              <w:numPr>
                <w:ilvl w:val="0"/>
                <w:numId w:val="26"/>
              </w:numPr>
              <w:spacing w:after="0" w:line="276" w:lineRule="auto"/>
            </w:pPr>
            <w:r>
              <w:t>Any explanation given which appears inconsistent or suspicious.</w:t>
            </w:r>
          </w:p>
          <w:p w14:paraId="3D932D72" w14:textId="0747C101" w:rsidR="00912411" w:rsidRDefault="00912411" w:rsidP="00EE2B7C">
            <w:pPr>
              <w:pStyle w:val="ListParagraph"/>
              <w:numPr>
                <w:ilvl w:val="0"/>
                <w:numId w:val="26"/>
              </w:numPr>
              <w:spacing w:after="0" w:line="276" w:lineRule="auto"/>
            </w:pPr>
            <w:r>
              <w:t>Any behaviours which give rise to suspicions that a child may have suffered harm</w:t>
            </w:r>
            <w:r w:rsidR="008A3877">
              <w:t xml:space="preserve"> (e.g. worrying drawings or play)</w:t>
            </w:r>
          </w:p>
          <w:p w14:paraId="66C3FA49" w14:textId="07823F84" w:rsidR="008A3877" w:rsidRDefault="008A3877" w:rsidP="00EE2B7C">
            <w:pPr>
              <w:pStyle w:val="ListParagraph"/>
              <w:numPr>
                <w:ilvl w:val="0"/>
                <w:numId w:val="26"/>
              </w:numPr>
              <w:spacing w:after="0" w:line="276" w:lineRule="auto"/>
            </w:pPr>
            <w:r>
              <w:t>Any concerns that a child may be suffering from inadequate care, ill treatment, or emotional maltreatment.</w:t>
            </w:r>
          </w:p>
          <w:p w14:paraId="5B87E5A8" w14:textId="194AEA5A" w:rsidR="008A3877" w:rsidRDefault="008A3877" w:rsidP="00EE2B7C">
            <w:pPr>
              <w:pStyle w:val="ListParagraph"/>
              <w:numPr>
                <w:ilvl w:val="0"/>
                <w:numId w:val="26"/>
              </w:numPr>
              <w:spacing w:after="0" w:line="276" w:lineRule="auto"/>
            </w:pPr>
            <w:r>
              <w:lastRenderedPageBreak/>
              <w:t>Any concerns that a child is presenting signs or symptoms of abuse of neglect.</w:t>
            </w:r>
          </w:p>
          <w:p w14:paraId="6A0D4F2B" w14:textId="0240515A" w:rsidR="008A3877" w:rsidRDefault="008A3877" w:rsidP="00EE2B7C">
            <w:pPr>
              <w:pStyle w:val="ListParagraph"/>
              <w:numPr>
                <w:ilvl w:val="0"/>
                <w:numId w:val="26"/>
              </w:numPr>
              <w:spacing w:after="0" w:line="276" w:lineRule="auto"/>
            </w:pPr>
            <w:r>
              <w:t>Any significant change in a child’s presentation, including non-attendance.</w:t>
            </w:r>
          </w:p>
          <w:p w14:paraId="787DAE1A" w14:textId="3C6EB860" w:rsidR="008A3877" w:rsidRDefault="008A3877" w:rsidP="00EE2B7C">
            <w:pPr>
              <w:pStyle w:val="ListParagraph"/>
              <w:numPr>
                <w:ilvl w:val="0"/>
                <w:numId w:val="26"/>
              </w:numPr>
              <w:spacing w:after="0" w:line="276" w:lineRule="auto"/>
            </w:pPr>
            <w:r>
              <w:t>Any hint or disclosure of abuse from any person.</w:t>
            </w:r>
          </w:p>
          <w:p w14:paraId="7EA4043A" w14:textId="2436A8F6" w:rsidR="008A3877" w:rsidRDefault="008A3877" w:rsidP="00EE2B7C">
            <w:pPr>
              <w:pStyle w:val="ListParagraph"/>
              <w:numPr>
                <w:ilvl w:val="0"/>
                <w:numId w:val="26"/>
              </w:numPr>
              <w:spacing w:after="0" w:line="276" w:lineRule="auto"/>
            </w:pPr>
            <w:r>
              <w:t>Any concerns regarding person(s) who may pose a risk to children (e.g. living in a household with children present).</w:t>
            </w:r>
          </w:p>
          <w:p w14:paraId="5FFC9B50" w14:textId="02570D4F" w:rsidR="008A3877" w:rsidRDefault="008A3877" w:rsidP="00EE2B7C">
            <w:pPr>
              <w:pStyle w:val="ListParagraph"/>
              <w:numPr>
                <w:ilvl w:val="0"/>
                <w:numId w:val="26"/>
              </w:numPr>
              <w:spacing w:after="0" w:line="276" w:lineRule="auto"/>
            </w:pPr>
            <w:r>
              <w:t>Any potential indicators of Child Exploitation.</w:t>
            </w:r>
          </w:p>
          <w:p w14:paraId="60A649EB" w14:textId="33B33A51" w:rsidR="008A3877" w:rsidRDefault="008A3877" w:rsidP="00EE2B7C">
            <w:pPr>
              <w:pStyle w:val="ListParagraph"/>
              <w:numPr>
                <w:ilvl w:val="0"/>
                <w:numId w:val="26"/>
              </w:numPr>
              <w:spacing w:after="0" w:line="276" w:lineRule="auto"/>
            </w:pPr>
            <w:r>
              <w:t>Any potential indicators of FGM.</w:t>
            </w:r>
          </w:p>
          <w:p w14:paraId="7DD0FA5B" w14:textId="70DC39CD" w:rsidR="008A3877" w:rsidRDefault="008A3877" w:rsidP="00EE2B7C">
            <w:pPr>
              <w:pStyle w:val="ListParagraph"/>
              <w:numPr>
                <w:ilvl w:val="0"/>
                <w:numId w:val="26"/>
              </w:numPr>
              <w:spacing w:after="0" w:line="276" w:lineRule="auto"/>
            </w:pPr>
            <w:r>
              <w:t>Any potential indicators of Radicalisation.</w:t>
            </w:r>
          </w:p>
          <w:p w14:paraId="4BA25F97" w14:textId="141E0D31" w:rsidR="008A3877" w:rsidRDefault="008A3877" w:rsidP="00EE2B7C">
            <w:pPr>
              <w:pStyle w:val="ListParagraph"/>
              <w:numPr>
                <w:ilvl w:val="0"/>
                <w:numId w:val="26"/>
              </w:numPr>
              <w:spacing w:after="0" w:line="276" w:lineRule="auto"/>
            </w:pPr>
            <w:r>
              <w:t>Any potential indicators of exposure to Domestic Abuse.</w:t>
            </w:r>
          </w:p>
          <w:p w14:paraId="5FECBFB4" w14:textId="14B3142C" w:rsidR="008A3877" w:rsidRDefault="008A3877" w:rsidP="00EE2B7C">
            <w:pPr>
              <w:pStyle w:val="ListParagraph"/>
              <w:numPr>
                <w:ilvl w:val="0"/>
                <w:numId w:val="26"/>
              </w:numPr>
              <w:spacing w:after="0" w:line="276" w:lineRule="auto"/>
            </w:pPr>
            <w:r>
              <w:t>Any concerns arising in the local community.</w:t>
            </w:r>
          </w:p>
          <w:p w14:paraId="35199F1F" w14:textId="2C20CB0D" w:rsidR="008A3877" w:rsidRDefault="008A3877" w:rsidP="00454391">
            <w:pPr>
              <w:spacing w:after="0" w:line="276" w:lineRule="auto"/>
            </w:pPr>
          </w:p>
          <w:p w14:paraId="0BD34260" w14:textId="77777777" w:rsidR="00997A82" w:rsidRPr="009929EA" w:rsidRDefault="00997A82" w:rsidP="00454391">
            <w:pPr>
              <w:spacing w:after="0" w:line="276" w:lineRule="auto"/>
              <w:rPr>
                <w:color w:val="2E74B5" w:themeColor="accent5" w:themeShade="BF"/>
              </w:rPr>
            </w:pPr>
          </w:p>
          <w:p w14:paraId="011A8905" w14:textId="060F1632" w:rsidR="008A3877" w:rsidRPr="009929EA" w:rsidRDefault="008A3877" w:rsidP="00454391">
            <w:pPr>
              <w:spacing w:after="0" w:line="276" w:lineRule="auto"/>
              <w:rPr>
                <w:color w:val="2E74B5" w:themeColor="accent5" w:themeShade="BF"/>
                <w:sz w:val="28"/>
                <w:szCs w:val="28"/>
              </w:rPr>
            </w:pPr>
            <w:r w:rsidRPr="009929EA">
              <w:rPr>
                <w:color w:val="2E74B5" w:themeColor="accent5" w:themeShade="BF"/>
                <w:sz w:val="28"/>
                <w:szCs w:val="28"/>
              </w:rPr>
              <w:t>Record Keeping</w:t>
            </w:r>
          </w:p>
          <w:p w14:paraId="60285343" w14:textId="77777777" w:rsidR="00997A82" w:rsidRPr="009929EA" w:rsidRDefault="00997A82" w:rsidP="00454391">
            <w:pPr>
              <w:spacing w:after="0" w:line="276" w:lineRule="auto"/>
              <w:rPr>
                <w:color w:val="2E74B5" w:themeColor="accent5" w:themeShade="BF"/>
              </w:rPr>
            </w:pPr>
          </w:p>
          <w:p w14:paraId="19944DFC" w14:textId="48220C97" w:rsidR="008A3877" w:rsidRDefault="008A3877" w:rsidP="00454391">
            <w:pPr>
              <w:spacing w:after="0" w:line="276" w:lineRule="auto"/>
            </w:pPr>
            <w:r>
              <w:t>All safeguarding concerns, discussions and decisions, including the rationale for the decision, will be recorded on CPOMS without delay</w:t>
            </w:r>
            <w:r w:rsidR="00997A82">
              <w:t>.  The system</w:t>
            </w:r>
            <w:r>
              <w:t xml:space="preserve"> will alert the DSL and DDSL as required by our Trust.</w:t>
            </w:r>
            <w:r w:rsidR="00841540">
              <w:t xml:space="preserve">  This should be as soon as possible after the incident/event, recording the child’s words verbatim.  If there is an immediate concern the member of staff should consult with the DSL before adding the concern to CPOMS.  Reporting urgent concerns takes priority.</w:t>
            </w:r>
          </w:p>
          <w:p w14:paraId="3B6BA2EC" w14:textId="77777777" w:rsidR="00A7506E" w:rsidRDefault="00A7506E" w:rsidP="00454391">
            <w:pPr>
              <w:spacing w:after="0" w:line="276" w:lineRule="auto"/>
            </w:pPr>
          </w:p>
          <w:p w14:paraId="49DC4CB1" w14:textId="71996EE7" w:rsidR="008A3877" w:rsidRDefault="008A3877" w:rsidP="00454391">
            <w:pPr>
              <w:spacing w:after="0" w:line="276" w:lineRule="auto"/>
            </w:pPr>
            <w:r>
              <w:t xml:space="preserve">Visitors to the </w:t>
            </w:r>
            <w:r w:rsidR="002F7517">
              <w:t>SCITT</w:t>
            </w:r>
            <w:r>
              <w:t xml:space="preserve"> who do not have access to CPOMS will be asked to complete a </w:t>
            </w:r>
            <w:proofErr w:type="spellStart"/>
            <w:r w:rsidR="00FE28C2">
              <w:t>‘</w:t>
            </w:r>
            <w:r w:rsidR="00C57B75">
              <w:t>c</w:t>
            </w:r>
            <w:r>
              <w:t>ause</w:t>
            </w:r>
            <w:proofErr w:type="spellEnd"/>
            <w:r>
              <w:t xml:space="preserve"> for concern</w:t>
            </w:r>
            <w:r w:rsidR="00FE28C2">
              <w:t>’</w:t>
            </w:r>
            <w:r>
              <w:t xml:space="preserve"> form and pass it on to the DSL without delay.  This form, and/or any other notes relating to the concern, will be scanned onto CPOMS, referenced and actioned with the originals retained and stored in a secure format accessible only to the Principal, DSL and DDSLs.</w:t>
            </w:r>
          </w:p>
          <w:p w14:paraId="20FB39EB" w14:textId="77777777" w:rsidR="00A7506E" w:rsidRDefault="00A7506E" w:rsidP="00454391">
            <w:pPr>
              <w:spacing w:after="0" w:line="276" w:lineRule="auto"/>
            </w:pPr>
          </w:p>
          <w:p w14:paraId="4205CF02" w14:textId="2C5CF7A5" w:rsidR="00841540" w:rsidRDefault="00841540" w:rsidP="00454391">
            <w:pPr>
              <w:spacing w:after="0" w:line="276" w:lineRule="auto"/>
            </w:pPr>
            <w:r>
              <w:t>Staff will record information about any injuries observed using the body map tool on CPOMS.  Staff should not take photographs for this purpose</w:t>
            </w:r>
            <w:r w:rsidR="00FE28C2">
              <w:t>.  I</w:t>
            </w:r>
            <w:r>
              <w:t>f staff are in any doubt about recording requirements this should be discussed with the DSL.</w:t>
            </w:r>
          </w:p>
          <w:p w14:paraId="02C4DE89" w14:textId="77777777" w:rsidR="00A7506E" w:rsidRDefault="00A7506E" w:rsidP="00454391">
            <w:pPr>
              <w:spacing w:after="0" w:line="276" w:lineRule="auto"/>
            </w:pPr>
          </w:p>
          <w:p w14:paraId="20900FD1" w14:textId="5688301E" w:rsidR="00841540" w:rsidRDefault="00841540" w:rsidP="00454391">
            <w:pPr>
              <w:spacing w:after="0" w:line="276" w:lineRule="auto"/>
            </w:pPr>
            <w:r>
              <w:t>Safeguarding records are kept for individual children and are maintained using CPOMS.  Any paper files must be stored securely and separately from all other records relating to the child in school.  Safeguarding records are kept in accordance with data protection legislation and are retained securely by the DSL, they should be shared with staff on a ‘need to know’ basis only.  Any access to these records by other people (e.g. class teacher, Ofsted inspector,</w:t>
            </w:r>
            <w:r w:rsidR="00E74BA1">
              <w:t xml:space="preserve"> auditor) should be recorded on the chronology with an explanation of why this was justified/</w:t>
            </w:r>
            <w:r w:rsidR="00997A82">
              <w:t>a</w:t>
            </w:r>
            <w:r w:rsidR="00E74BA1">
              <w:t>ppropriate.</w:t>
            </w:r>
          </w:p>
          <w:p w14:paraId="0B68BF4E" w14:textId="77777777" w:rsidR="00A7506E" w:rsidRDefault="00A7506E" w:rsidP="00454391">
            <w:pPr>
              <w:spacing w:after="0" w:line="276" w:lineRule="auto"/>
            </w:pPr>
          </w:p>
          <w:p w14:paraId="78BBD213" w14:textId="596281DB" w:rsidR="00E74BA1" w:rsidRDefault="00E74BA1" w:rsidP="00454391">
            <w:pPr>
              <w:spacing w:after="0" w:line="276" w:lineRule="auto"/>
            </w:pPr>
            <w:r>
              <w:t>Other safeguarding information that will be recorded on CPOMS:</w:t>
            </w:r>
          </w:p>
          <w:p w14:paraId="331C9669" w14:textId="77777777" w:rsidR="00FE28C2" w:rsidRDefault="00FE28C2" w:rsidP="00454391">
            <w:pPr>
              <w:spacing w:after="0" w:line="276" w:lineRule="auto"/>
            </w:pPr>
          </w:p>
          <w:p w14:paraId="3D6E8632" w14:textId="630F1851" w:rsidR="00E74BA1" w:rsidRDefault="00E74BA1" w:rsidP="00EE2B7C">
            <w:pPr>
              <w:pStyle w:val="ListParagraph"/>
              <w:numPr>
                <w:ilvl w:val="0"/>
                <w:numId w:val="27"/>
              </w:numPr>
              <w:spacing w:after="0" w:line="276" w:lineRule="auto"/>
            </w:pPr>
            <w:r>
              <w:t>Any child protection information received from the child’s previous educational establishment, records of discussions, telephone calls and meetings with colleagues and other agencies or services.</w:t>
            </w:r>
          </w:p>
          <w:p w14:paraId="5524BBDC" w14:textId="293D3E27" w:rsidR="00E74BA1" w:rsidRDefault="00E74BA1" w:rsidP="00EE2B7C">
            <w:pPr>
              <w:pStyle w:val="ListParagraph"/>
              <w:numPr>
                <w:ilvl w:val="0"/>
                <w:numId w:val="27"/>
              </w:numPr>
              <w:spacing w:after="0" w:line="276" w:lineRule="auto"/>
            </w:pPr>
            <w:r>
              <w:t>Any relevant discussions with parents/carers or extended family members.</w:t>
            </w:r>
          </w:p>
          <w:p w14:paraId="2D86177D" w14:textId="0B9E4161" w:rsidR="00E74BA1" w:rsidRDefault="00E74BA1" w:rsidP="00EE2B7C">
            <w:pPr>
              <w:pStyle w:val="ListParagraph"/>
              <w:numPr>
                <w:ilvl w:val="0"/>
                <w:numId w:val="27"/>
              </w:numPr>
              <w:spacing w:after="0" w:line="276" w:lineRule="auto"/>
            </w:pPr>
            <w:r>
              <w:t>Professional consultations.</w:t>
            </w:r>
          </w:p>
          <w:p w14:paraId="513ED61E" w14:textId="7E1EB7D9" w:rsidR="00E74BA1" w:rsidRDefault="00E74BA1" w:rsidP="00EE2B7C">
            <w:pPr>
              <w:pStyle w:val="ListParagraph"/>
              <w:numPr>
                <w:ilvl w:val="0"/>
                <w:numId w:val="27"/>
              </w:numPr>
              <w:spacing w:after="0" w:line="276" w:lineRule="auto"/>
            </w:pPr>
            <w:r>
              <w:t>Letters and emails sent and received relating to Child Protection matters.</w:t>
            </w:r>
          </w:p>
          <w:p w14:paraId="7B800B32" w14:textId="34DCCCAD" w:rsidR="00E74BA1" w:rsidRDefault="00E74BA1" w:rsidP="00EE2B7C">
            <w:pPr>
              <w:pStyle w:val="ListParagraph"/>
              <w:numPr>
                <w:ilvl w:val="0"/>
                <w:numId w:val="27"/>
              </w:numPr>
              <w:spacing w:after="0" w:line="276" w:lineRule="auto"/>
            </w:pPr>
            <w:r>
              <w:lastRenderedPageBreak/>
              <w:t>Referral forms sent the CSWS, other external agencies or education-based services.</w:t>
            </w:r>
          </w:p>
          <w:p w14:paraId="15A4CFE2" w14:textId="11CDE6B3" w:rsidR="00E74BA1" w:rsidRDefault="00E74BA1" w:rsidP="00EE2B7C">
            <w:pPr>
              <w:pStyle w:val="ListParagraph"/>
              <w:numPr>
                <w:ilvl w:val="0"/>
                <w:numId w:val="27"/>
              </w:numPr>
              <w:spacing w:after="0" w:line="276" w:lineRule="auto"/>
            </w:pPr>
            <w:r>
              <w:t>Minutes or notes of meetings, e.g. CP Conferences, core group meetings, etc., copied to the file of each child in the family, as appropriate.</w:t>
            </w:r>
          </w:p>
          <w:p w14:paraId="5B35EBFF" w14:textId="4C7FD51F" w:rsidR="00E74BA1" w:rsidRDefault="00E74BA1" w:rsidP="00EE2B7C">
            <w:pPr>
              <w:pStyle w:val="ListParagraph"/>
              <w:numPr>
                <w:ilvl w:val="0"/>
                <w:numId w:val="27"/>
              </w:numPr>
              <w:spacing w:after="0" w:line="276" w:lineRule="auto"/>
            </w:pPr>
            <w:r>
              <w:t>Formal plans for, or linked to, the child e.g. CP Plans, Early Help, risk assessments etc.</w:t>
            </w:r>
          </w:p>
          <w:p w14:paraId="5F1FF288" w14:textId="77777777" w:rsidR="00A7506E" w:rsidRDefault="00A7506E" w:rsidP="00A7506E">
            <w:pPr>
              <w:pStyle w:val="ListParagraph"/>
              <w:spacing w:after="0" w:line="276" w:lineRule="auto"/>
            </w:pPr>
          </w:p>
          <w:p w14:paraId="7038CF1E" w14:textId="169639FA" w:rsidR="00E74BA1" w:rsidRDefault="00E74BA1" w:rsidP="00454391">
            <w:pPr>
              <w:spacing w:after="0" w:line="276" w:lineRule="auto"/>
            </w:pPr>
            <w:r>
              <w:t>When the child leave</w:t>
            </w:r>
            <w:r w:rsidR="00A7506E">
              <w:t>s</w:t>
            </w:r>
            <w:r>
              <w:t xml:space="preserve"> the </w:t>
            </w:r>
            <w:r w:rsidR="002F7517">
              <w:t>SCITT</w:t>
            </w:r>
            <w:r>
              <w:t xml:space="preserve"> (including in-year transfers) the DSL will ensure the child protection file (Paper file and/or CPOMS) is transferred to the new school or college as soon as possible.  Paper records will be transferred separately from the main pupil file, ensuring secure transit, and confirmation of receipt should be obtained.  </w:t>
            </w:r>
          </w:p>
          <w:p w14:paraId="515C5B64" w14:textId="77777777" w:rsidR="00997A82" w:rsidRDefault="00997A82" w:rsidP="00454391">
            <w:pPr>
              <w:spacing w:after="0" w:line="276" w:lineRule="auto"/>
            </w:pPr>
          </w:p>
          <w:p w14:paraId="2580232A" w14:textId="7B53AEB2" w:rsidR="00C1432A" w:rsidRDefault="00C1432A" w:rsidP="00454391">
            <w:pPr>
              <w:spacing w:after="0" w:line="276" w:lineRule="auto"/>
            </w:pPr>
            <w:r>
              <w:t>In addition to the child protection file, the DSL should also consider if it would be appropriate to share any information with the DSL at the new school/college in advance of a child leaving.  For example, information that would allow the new school/college to continue to provide support or have support in place for when the child arrives.</w:t>
            </w:r>
          </w:p>
          <w:p w14:paraId="31A3FDFD" w14:textId="77777777" w:rsidR="00A7506E" w:rsidRDefault="00A7506E" w:rsidP="00454391">
            <w:pPr>
              <w:spacing w:after="0" w:line="276" w:lineRule="auto"/>
            </w:pPr>
          </w:p>
          <w:p w14:paraId="7FF4C577" w14:textId="651A2F99" w:rsidR="005C0ADC" w:rsidRDefault="005C0ADC" w:rsidP="00454391">
            <w:pPr>
              <w:spacing w:after="0" w:line="276" w:lineRule="auto"/>
            </w:pPr>
          </w:p>
          <w:p w14:paraId="10431C7A" w14:textId="3B379C7F" w:rsidR="00C1432A" w:rsidRPr="009929EA" w:rsidRDefault="00C1432A" w:rsidP="00454391">
            <w:pPr>
              <w:spacing w:after="0" w:line="276" w:lineRule="auto"/>
              <w:rPr>
                <w:color w:val="2E74B5" w:themeColor="accent5" w:themeShade="BF"/>
                <w:sz w:val="28"/>
                <w:szCs w:val="28"/>
              </w:rPr>
            </w:pPr>
            <w:r w:rsidRPr="009929EA">
              <w:rPr>
                <w:color w:val="2E74B5" w:themeColor="accent5" w:themeShade="BF"/>
                <w:sz w:val="28"/>
                <w:szCs w:val="28"/>
              </w:rPr>
              <w:t>Confidentiality and Information Sharing</w:t>
            </w:r>
          </w:p>
          <w:p w14:paraId="5F7B81FC" w14:textId="77777777" w:rsidR="00997A82" w:rsidRPr="00997A82" w:rsidRDefault="00997A82" w:rsidP="00454391">
            <w:pPr>
              <w:spacing w:after="0" w:line="276" w:lineRule="auto"/>
              <w:rPr>
                <w:color w:val="2E74B5" w:themeColor="accent5" w:themeShade="BF"/>
              </w:rPr>
            </w:pPr>
          </w:p>
          <w:p w14:paraId="61290AC7" w14:textId="76D91EDE" w:rsidR="00C1432A" w:rsidRDefault="00C1432A" w:rsidP="00454391">
            <w:pPr>
              <w:spacing w:after="0" w:line="276" w:lineRule="auto"/>
            </w:pPr>
            <w:r>
              <w:t>South Pennine Academies Trust recognises that information sharing is vital in identifying and tackling all forms of abuse and neglect.  We understand our duty to share relevant information with appropriate agencies in matters relating to child protection at the earliest opportunity as per statutory guidance outlined within KCSIE 2023</w:t>
            </w:r>
            <w:r w:rsidR="00A7506E">
              <w:t>.</w:t>
            </w:r>
          </w:p>
          <w:p w14:paraId="028222EA" w14:textId="77777777" w:rsidR="00A7506E" w:rsidRDefault="00A7506E" w:rsidP="00454391">
            <w:pPr>
              <w:spacing w:after="0" w:line="276" w:lineRule="auto"/>
            </w:pPr>
          </w:p>
          <w:p w14:paraId="5AE22311" w14:textId="1FF3644E" w:rsidR="000D0819" w:rsidRDefault="00AC295B" w:rsidP="00454391">
            <w:pPr>
              <w:spacing w:after="0" w:line="276" w:lineRule="auto"/>
            </w:pPr>
            <w:r>
              <w:t>All members of staff are aware of their professional responsibility to share information with other agencies to safeguard children, they cannot promise confidentiality in situations which might compromise a child’s safety or wellbeing.  The Head Teacher/Principal or DSL will disclose information about a pupil/student to other professionals on a ‘need to know’ basis, and in line with Trust Policy and Data Protection Legislation.  (Data Protection Act 2018 and UK GDPR)</w:t>
            </w:r>
          </w:p>
          <w:p w14:paraId="575BDAA8" w14:textId="43BE1360" w:rsidR="00AC295B" w:rsidRDefault="00AC295B" w:rsidP="00454391">
            <w:pPr>
              <w:spacing w:after="0" w:line="276" w:lineRule="auto"/>
            </w:pPr>
            <w:r>
              <w:t>If staff are in any doubt about sharing information, they must speak to the DSL or Principal.  Fear about sharing information must not be allowed to stand in the way of the need to promote the welfare, and protect the safety, of children</w:t>
            </w:r>
            <w:r w:rsidRPr="0074573B">
              <w:t>.</w:t>
            </w:r>
            <w:r w:rsidR="00DF0970" w:rsidRPr="0074573B">
              <w:t xml:space="preserve"> (KCSIE 2023)</w:t>
            </w:r>
            <w:r w:rsidR="00A7506E" w:rsidRPr="0074573B">
              <w:t>.</w:t>
            </w:r>
            <w:r w:rsidR="00B01C8D">
              <w:t xml:space="preserve"> </w:t>
            </w:r>
          </w:p>
          <w:p w14:paraId="2E8DAD42" w14:textId="77777777" w:rsidR="00A7506E" w:rsidRDefault="00A7506E" w:rsidP="00454391">
            <w:pPr>
              <w:spacing w:after="0" w:line="276" w:lineRule="auto"/>
            </w:pPr>
          </w:p>
          <w:p w14:paraId="4EE98765" w14:textId="6DF52FDD" w:rsidR="00AC295B" w:rsidRDefault="00AC295B" w:rsidP="00454391">
            <w:pPr>
              <w:spacing w:after="0" w:line="276" w:lineRule="auto"/>
            </w:pPr>
            <w:r>
              <w:t xml:space="preserve">The Data Protection Officer for South Pennine Academies Trust is </w:t>
            </w:r>
            <w:r w:rsidR="003B61D1">
              <w:t>GDPR Sentry.</w:t>
            </w:r>
          </w:p>
          <w:p w14:paraId="0C41984A" w14:textId="77777777" w:rsidR="00A7506E" w:rsidRDefault="00A7506E" w:rsidP="00454391">
            <w:pPr>
              <w:spacing w:after="0" w:line="276" w:lineRule="auto"/>
            </w:pPr>
          </w:p>
          <w:p w14:paraId="445C951C" w14:textId="4B7C0C19" w:rsidR="00DF0970" w:rsidRDefault="002F7517" w:rsidP="00454391">
            <w:pPr>
              <w:spacing w:after="0" w:line="276" w:lineRule="auto"/>
            </w:pPr>
            <w:hyperlink r:id="rId51" w:history="1">
              <w:r w:rsidR="00DF0970" w:rsidRPr="00DF0970">
                <w:rPr>
                  <w:rStyle w:val="Hyperlink"/>
                </w:rPr>
                <w:t>DfE Guidance on Information Sharing (July 2018)</w:t>
              </w:r>
            </w:hyperlink>
            <w:r w:rsidR="00DF0970">
              <w:t xml:space="preserve"> provides further detail.</w:t>
            </w:r>
          </w:p>
          <w:p w14:paraId="70E90447" w14:textId="77777777" w:rsidR="00A7506E" w:rsidRDefault="00A7506E" w:rsidP="00454391">
            <w:pPr>
              <w:spacing w:after="0" w:line="276" w:lineRule="auto"/>
            </w:pPr>
          </w:p>
          <w:p w14:paraId="4119DC6F" w14:textId="008830F1" w:rsidR="00DF0970" w:rsidRDefault="00DF0970" w:rsidP="00454391">
            <w:pPr>
              <w:spacing w:after="0" w:line="276" w:lineRule="auto"/>
            </w:pPr>
            <w:r>
              <w:t>Under Data Protection legislation (the UK General Data Protection Regulation &amp; Data Protection Act 2018) a pupil or their nominated representative have a number of legal rights in respect of information relating to them.  These rights include the right to access and the right to rectification of inaccurate data.  Therefore</w:t>
            </w:r>
            <w:r w:rsidR="00A7506E">
              <w:t>,</w:t>
            </w:r>
            <w:r>
              <w:t xml:space="preserve"> all information must be accurately recorded, objective in nature and expressed in a professional manner.</w:t>
            </w:r>
          </w:p>
          <w:p w14:paraId="2005E1D5" w14:textId="77777777" w:rsidR="00A7506E" w:rsidRDefault="00A7506E" w:rsidP="00454391">
            <w:pPr>
              <w:spacing w:after="0" w:line="276" w:lineRule="auto"/>
            </w:pPr>
          </w:p>
          <w:p w14:paraId="007B2816" w14:textId="2694D4E9" w:rsidR="00DF0970" w:rsidRDefault="00DF0970" w:rsidP="00454391">
            <w:pPr>
              <w:spacing w:after="0" w:line="276" w:lineRule="auto"/>
            </w:pPr>
            <w:r>
              <w:lastRenderedPageBreak/>
              <w:t>Any child who has a child protection file has a right to request access to it.  However</w:t>
            </w:r>
            <w:r w:rsidR="00A7506E">
              <w:t>,</w:t>
            </w:r>
            <w:r>
              <w:t xml:space="preserve"> there is no automatic right to see all the information held in child protection records.  Information can be withheld if disclosure:</w:t>
            </w:r>
          </w:p>
          <w:p w14:paraId="36B8B18E" w14:textId="77777777" w:rsidR="00A7506E" w:rsidRDefault="00A7506E" w:rsidP="00454391">
            <w:pPr>
              <w:spacing w:after="0" w:line="276" w:lineRule="auto"/>
            </w:pPr>
          </w:p>
          <w:p w14:paraId="03B5E1E1" w14:textId="386EBB9C" w:rsidR="00DF0970" w:rsidRDefault="00DF0970" w:rsidP="00EE2B7C">
            <w:pPr>
              <w:pStyle w:val="ListParagraph"/>
              <w:numPr>
                <w:ilvl w:val="0"/>
                <w:numId w:val="28"/>
              </w:numPr>
              <w:spacing w:after="0" w:line="276" w:lineRule="auto"/>
            </w:pPr>
            <w:r>
              <w:t>Could cause serious harm or is likely to cause serious harm to the physical or mental health or condition of the child or another person; or</w:t>
            </w:r>
          </w:p>
          <w:p w14:paraId="0B201535" w14:textId="07A2CBE3" w:rsidR="00DF0970" w:rsidRDefault="00DF0970" w:rsidP="00EE2B7C">
            <w:pPr>
              <w:pStyle w:val="ListParagraph"/>
              <w:numPr>
                <w:ilvl w:val="0"/>
                <w:numId w:val="28"/>
              </w:numPr>
              <w:spacing w:after="0" w:line="276" w:lineRule="auto"/>
            </w:pPr>
            <w:r>
              <w:t>Could reveal that the child or another person has been a subject of or may be at risk of child abuse, and the disclosure is not in the best interest of the child; or</w:t>
            </w:r>
          </w:p>
          <w:p w14:paraId="0B74778B" w14:textId="4725AEB4" w:rsidR="00DF0970" w:rsidRDefault="00DF0970" w:rsidP="00EE2B7C">
            <w:pPr>
              <w:pStyle w:val="ListParagraph"/>
              <w:numPr>
                <w:ilvl w:val="0"/>
                <w:numId w:val="28"/>
              </w:numPr>
              <w:spacing w:after="0" w:line="276" w:lineRule="auto"/>
            </w:pPr>
            <w:r>
              <w:t>Is likely to prejudice an on-going criminal investigation</w:t>
            </w:r>
            <w:r w:rsidR="00DC73C1">
              <w:t>; or</w:t>
            </w:r>
          </w:p>
          <w:p w14:paraId="0BAC0E41" w14:textId="5A7BE783" w:rsidR="00DC73C1" w:rsidRDefault="005A6059" w:rsidP="00EE2B7C">
            <w:pPr>
              <w:pStyle w:val="ListParagraph"/>
              <w:numPr>
                <w:ilvl w:val="0"/>
                <w:numId w:val="28"/>
              </w:numPr>
              <w:spacing w:after="0" w:line="276" w:lineRule="auto"/>
            </w:pPr>
            <w:r>
              <w:t>i</w:t>
            </w:r>
            <w:r w:rsidR="00DC73C1">
              <w:t>f information about the child</w:t>
            </w:r>
            <w:r>
              <w:t xml:space="preserve"> also relates to another person who could be identified from it or the information has been given by another person who could be identified as the source, unless the person has consented to the disclosure or, in some circumstances, where the person providing the information is an employee of the Trust or the Local Authority.</w:t>
            </w:r>
          </w:p>
          <w:p w14:paraId="5E6D6A53" w14:textId="77777777" w:rsidR="00A7506E" w:rsidRDefault="00A7506E" w:rsidP="00A7506E">
            <w:pPr>
              <w:pStyle w:val="ListParagraph"/>
              <w:spacing w:after="0" w:line="276" w:lineRule="auto"/>
            </w:pPr>
          </w:p>
          <w:p w14:paraId="4D62E947" w14:textId="1B5E43B9" w:rsidR="005A6059" w:rsidRDefault="005A6059" w:rsidP="00454391">
            <w:pPr>
              <w:spacing w:after="0" w:line="276" w:lineRule="auto"/>
            </w:pPr>
            <w:r>
              <w:t xml:space="preserve">It is best practice to make reports available to the child or their parents, however advice should always be sought from the </w:t>
            </w:r>
            <w:r w:rsidR="002F7517">
              <w:t>SCITT</w:t>
            </w:r>
            <w:r>
              <w:t xml:space="preserve"> GDPR Ambassador in the first instance, prior to releasing any part of a child protection file.</w:t>
            </w:r>
          </w:p>
          <w:p w14:paraId="4B757985" w14:textId="74C3B164" w:rsidR="00346B08" w:rsidRDefault="00346B08" w:rsidP="00454391">
            <w:pPr>
              <w:spacing w:after="0" w:line="276" w:lineRule="auto"/>
            </w:pPr>
          </w:p>
          <w:p w14:paraId="12792D83" w14:textId="20369630" w:rsidR="00346B08" w:rsidRPr="009929EA" w:rsidRDefault="00346B08" w:rsidP="00454391">
            <w:pPr>
              <w:spacing w:after="0" w:line="276" w:lineRule="auto"/>
              <w:rPr>
                <w:color w:val="2E74B5" w:themeColor="accent5" w:themeShade="BF"/>
                <w:sz w:val="28"/>
                <w:szCs w:val="28"/>
              </w:rPr>
            </w:pPr>
            <w:r w:rsidRPr="009929EA">
              <w:rPr>
                <w:color w:val="2E74B5" w:themeColor="accent5" w:themeShade="BF"/>
                <w:sz w:val="28"/>
                <w:szCs w:val="28"/>
              </w:rPr>
              <w:t>Staff Induction, Awareness and Training</w:t>
            </w:r>
          </w:p>
          <w:p w14:paraId="692C69A8" w14:textId="77777777" w:rsidR="00997A82" w:rsidRPr="00997A82" w:rsidRDefault="00997A82" w:rsidP="00454391">
            <w:pPr>
              <w:spacing w:after="0" w:line="276" w:lineRule="auto"/>
              <w:rPr>
                <w:color w:val="2E74B5" w:themeColor="accent5" w:themeShade="BF"/>
              </w:rPr>
            </w:pPr>
          </w:p>
          <w:p w14:paraId="74FE9AB0" w14:textId="6AC30A8A" w:rsidR="00346B08" w:rsidRDefault="00346B08" w:rsidP="00454391">
            <w:pPr>
              <w:spacing w:after="0" w:line="276" w:lineRule="auto"/>
            </w:pPr>
            <w:r>
              <w:t>All members of staff are provided with a copy of Part 1 of Keeping Children Safe in Education (2023) which covers safeguarding information for all staff.</w:t>
            </w:r>
          </w:p>
          <w:p w14:paraId="57784C83" w14:textId="77777777" w:rsidR="00FE28C2" w:rsidRDefault="00FE28C2" w:rsidP="00454391">
            <w:pPr>
              <w:spacing w:after="0" w:line="276" w:lineRule="auto"/>
            </w:pPr>
          </w:p>
          <w:p w14:paraId="76CE8906" w14:textId="4C2BC1E4" w:rsidR="00346B08" w:rsidRDefault="00346B08" w:rsidP="00EE2B7C">
            <w:pPr>
              <w:pStyle w:val="ListParagraph"/>
              <w:numPr>
                <w:ilvl w:val="0"/>
                <w:numId w:val="29"/>
              </w:numPr>
              <w:spacing w:after="0" w:line="276" w:lineRule="auto"/>
            </w:pPr>
            <w:r>
              <w:t>School Leaders, including the DSL, will read the entire document.</w:t>
            </w:r>
          </w:p>
          <w:p w14:paraId="45BA17B4" w14:textId="11D02021" w:rsidR="00346B08" w:rsidRDefault="00346B08" w:rsidP="00EE2B7C">
            <w:pPr>
              <w:pStyle w:val="ListParagraph"/>
              <w:numPr>
                <w:ilvl w:val="0"/>
                <w:numId w:val="29"/>
              </w:numPr>
              <w:spacing w:after="0" w:line="276" w:lineRule="auto"/>
            </w:pPr>
            <w:r>
              <w:t>School Leaders and all members of staff who work directly with children will access annex B KCSIE 2023.</w:t>
            </w:r>
          </w:p>
          <w:p w14:paraId="786D3B58" w14:textId="3E3A312F" w:rsidR="00346B08" w:rsidRDefault="00346B08" w:rsidP="00EE2B7C">
            <w:pPr>
              <w:pStyle w:val="ListParagraph"/>
              <w:numPr>
                <w:ilvl w:val="0"/>
                <w:numId w:val="29"/>
              </w:numPr>
              <w:spacing w:after="0" w:line="276" w:lineRule="auto"/>
            </w:pPr>
            <w:r>
              <w:t xml:space="preserve">All members of staff of staff </w:t>
            </w:r>
            <w:r w:rsidR="00F90A73">
              <w:t xml:space="preserve">will sign to confirm that they have read and understood KCSIE 2023.  </w:t>
            </w:r>
          </w:p>
          <w:p w14:paraId="597DAC25" w14:textId="77777777" w:rsidR="00A7506E" w:rsidRDefault="00A7506E" w:rsidP="00A7506E">
            <w:pPr>
              <w:pStyle w:val="ListParagraph"/>
              <w:spacing w:after="0" w:line="276" w:lineRule="auto"/>
            </w:pPr>
          </w:p>
          <w:p w14:paraId="1B011607" w14:textId="4541E806" w:rsidR="00F90A73" w:rsidRDefault="00F90A73" w:rsidP="00454391">
            <w:pPr>
              <w:spacing w:after="0" w:line="276" w:lineRule="auto"/>
            </w:pPr>
            <w:r>
              <w:t>The DSL (and DDSL) will be Level 3 safeguarding trained and will undertake refresher training at 2 yearly intervals, provided by the Local Authority Safeguarding Advisor or other qualified advisors.  The DSL will also attend other training opportunities such as DSL Network events within the Local Authority, across the Trust and Multi-Agency Training to ensure they are up to date with current practices and procedures and in order to further their continuous professional development.</w:t>
            </w:r>
          </w:p>
          <w:p w14:paraId="0C6F0D31" w14:textId="77777777" w:rsidR="00A7506E" w:rsidRDefault="00A7506E" w:rsidP="00454391">
            <w:pPr>
              <w:spacing w:after="0" w:line="276" w:lineRule="auto"/>
            </w:pPr>
          </w:p>
          <w:p w14:paraId="56C12BD7" w14:textId="45040C7D" w:rsidR="00F90A73" w:rsidRDefault="00F90A73" w:rsidP="00454391">
            <w:pPr>
              <w:spacing w:after="0" w:line="276" w:lineRule="auto"/>
            </w:pPr>
            <w:r>
              <w:t xml:space="preserve">The Principal is a trained DSL, in line with Trust expectations.  All other </w:t>
            </w:r>
            <w:r w:rsidR="002F7517">
              <w:t>SCITT</w:t>
            </w:r>
            <w:r w:rsidR="00C57B75">
              <w:t xml:space="preserve"> </w:t>
            </w:r>
            <w:r>
              <w:t xml:space="preserve">staff, including support staff and volunteers, undertake appropriate induction training to ensure they are aware of the </w:t>
            </w:r>
            <w:r w:rsidR="002F7517">
              <w:t>SCITT</w:t>
            </w:r>
            <w:r>
              <w:t xml:space="preserve">’s internal safeguarding procedures and a range of safeguarding issues to enable them to carry out their responsibilities for child protection effectively.  They will have </w:t>
            </w:r>
            <w:r w:rsidR="00A5332E">
              <w:t xml:space="preserve">refresher training in Basic Safeguarding Awareness and online safety at least annually.  </w:t>
            </w:r>
          </w:p>
          <w:p w14:paraId="5FA31441" w14:textId="77777777" w:rsidR="00A7506E" w:rsidRDefault="00A7506E" w:rsidP="00454391">
            <w:pPr>
              <w:spacing w:after="0" w:line="276" w:lineRule="auto"/>
            </w:pPr>
          </w:p>
          <w:p w14:paraId="14035BD0" w14:textId="0E4CE9B1" w:rsidR="00A5332E" w:rsidRDefault="00A5332E" w:rsidP="00454391">
            <w:pPr>
              <w:spacing w:after="0" w:line="276" w:lineRule="auto"/>
            </w:pPr>
            <w:r>
              <w:lastRenderedPageBreak/>
              <w:t>In addition to specific child protection training, all staff will receive regular safeguarding and child protection updates, via email, ebulletins and staff meetings throughout the year to ensure they are kept up to date on current issues.</w:t>
            </w:r>
          </w:p>
          <w:p w14:paraId="37ADEA3E" w14:textId="77777777" w:rsidR="00A7506E" w:rsidRDefault="00A7506E" w:rsidP="00454391">
            <w:pPr>
              <w:spacing w:after="0" w:line="276" w:lineRule="auto"/>
            </w:pPr>
          </w:p>
          <w:p w14:paraId="4107557F" w14:textId="4669596A" w:rsidR="00A5332E" w:rsidRDefault="00A5332E" w:rsidP="00454391">
            <w:pPr>
              <w:spacing w:after="0" w:line="276" w:lineRule="auto"/>
            </w:pPr>
            <w:r>
              <w:t xml:space="preserve">All staff (including agency and third-party staff) will be made aware of the </w:t>
            </w:r>
            <w:r w:rsidR="002F7517">
              <w:t>SCITT</w:t>
            </w:r>
            <w:r>
              <w:t>’s expectations regarding safe and professional practice via the Staff Code of Conduct Policy and the Guidance for Safer Working Practices for those working with children and young people in education settings (2022).</w:t>
            </w:r>
          </w:p>
          <w:p w14:paraId="6C5FAB64" w14:textId="77777777" w:rsidR="00A7506E" w:rsidRDefault="00A7506E" w:rsidP="00454391">
            <w:pPr>
              <w:spacing w:after="0" w:line="276" w:lineRule="auto"/>
            </w:pPr>
          </w:p>
          <w:p w14:paraId="35015D9F" w14:textId="2E3A7C60" w:rsidR="00A5332E" w:rsidRDefault="00A5332E" w:rsidP="00454391">
            <w:pPr>
              <w:spacing w:after="0" w:line="276" w:lineRule="auto"/>
            </w:pPr>
            <w:r>
              <w:t xml:space="preserve">The DSL and Principal will maintain records </w:t>
            </w:r>
            <w:r w:rsidR="00D91A91">
              <w:t xml:space="preserve">of training and induction for all staff which will be available to the Local </w:t>
            </w:r>
            <w:r w:rsidR="002F7517">
              <w:t>SCITT</w:t>
            </w:r>
            <w:r w:rsidR="00D91A91">
              <w:t xml:space="preserve"> Board and Trust Safeguarding Lead for inspection.  No data will be shared identifying individual children.</w:t>
            </w:r>
          </w:p>
          <w:p w14:paraId="06D36EE9" w14:textId="77777777" w:rsidR="00C57B75" w:rsidRDefault="00C57B75" w:rsidP="00454391">
            <w:pPr>
              <w:spacing w:after="0" w:line="276" w:lineRule="auto"/>
            </w:pPr>
          </w:p>
          <w:p w14:paraId="1C1E290C" w14:textId="66E43AD6" w:rsidR="00D91A91" w:rsidRDefault="00D91A91" w:rsidP="00454391">
            <w:pPr>
              <w:spacing w:after="0" w:line="276" w:lineRule="auto"/>
            </w:pPr>
            <w:r>
              <w:t>All governors will access appropriate safeguarding training which covers their specific strategic responsibilities.</w:t>
            </w:r>
          </w:p>
          <w:p w14:paraId="5CB212DC" w14:textId="368A6A13" w:rsidR="00D91A91" w:rsidRDefault="00D91A91" w:rsidP="00454391">
            <w:pPr>
              <w:spacing w:after="0" w:line="276" w:lineRule="auto"/>
            </w:pPr>
          </w:p>
          <w:p w14:paraId="771420CF" w14:textId="58A9086A" w:rsidR="00D91A91" w:rsidRPr="009929EA" w:rsidRDefault="00D91A91" w:rsidP="00454391">
            <w:pPr>
              <w:spacing w:after="0" w:line="276" w:lineRule="auto"/>
              <w:rPr>
                <w:color w:val="2E74B5" w:themeColor="accent5" w:themeShade="BF"/>
                <w:sz w:val="28"/>
                <w:szCs w:val="28"/>
              </w:rPr>
            </w:pPr>
            <w:r w:rsidRPr="009929EA">
              <w:rPr>
                <w:color w:val="2E74B5" w:themeColor="accent5" w:themeShade="BF"/>
                <w:sz w:val="28"/>
                <w:szCs w:val="28"/>
              </w:rPr>
              <w:t>Safer Working Practices</w:t>
            </w:r>
          </w:p>
          <w:p w14:paraId="67B4B1AF" w14:textId="77777777" w:rsidR="00997A82" w:rsidRPr="00997A82" w:rsidRDefault="00997A82" w:rsidP="00454391">
            <w:pPr>
              <w:spacing w:after="0" w:line="276" w:lineRule="auto"/>
              <w:rPr>
                <w:color w:val="2E74B5" w:themeColor="accent5" w:themeShade="BF"/>
              </w:rPr>
            </w:pPr>
          </w:p>
          <w:p w14:paraId="4C917F03" w14:textId="7D103EC7" w:rsidR="00D91A91" w:rsidRDefault="00D91A91" w:rsidP="00454391">
            <w:pPr>
              <w:spacing w:after="0" w:line="276" w:lineRule="auto"/>
            </w:pPr>
            <w:r>
              <w:t xml:space="preserve">All members of staff are required to work within our clear guidelines on safer working practices as outlined in our Trust Staff Code of Conduct Policy.  Staff will also be made aware of our </w:t>
            </w:r>
            <w:r w:rsidR="002F7517">
              <w:t>SCITT</w:t>
            </w:r>
            <w:r>
              <w:t xml:space="preserve"> Behaviour Policy and Positive Handling Policy.  Any physical interventions/use of reasonable force must be in line with the agreed policy and procedures, the child’s positive handling plan and national guidance.</w:t>
            </w:r>
          </w:p>
          <w:p w14:paraId="128AC0A1" w14:textId="77777777" w:rsidR="00C57B75" w:rsidRDefault="00C57B75" w:rsidP="00454391">
            <w:pPr>
              <w:spacing w:after="0" w:line="276" w:lineRule="auto"/>
            </w:pPr>
          </w:p>
          <w:p w14:paraId="78A8A009" w14:textId="77777777" w:rsidR="026F7AC9" w:rsidRDefault="00D91A91" w:rsidP="00454391">
            <w:pPr>
              <w:spacing w:after="0" w:line="276" w:lineRule="auto"/>
            </w:pPr>
            <w:r>
              <w:t xml:space="preserve">All staff will be made aware of the professional risks associated with the use of social media and electronic communication (such as emails, mobile phones, texting, social networking).  </w:t>
            </w:r>
          </w:p>
          <w:p w14:paraId="29DD5678" w14:textId="77777777" w:rsidR="008C69FE" w:rsidRDefault="008C69FE" w:rsidP="00454391">
            <w:pPr>
              <w:spacing w:after="0" w:line="276" w:lineRule="auto"/>
            </w:pPr>
          </w:p>
          <w:p w14:paraId="6BDA008F" w14:textId="77777777" w:rsidR="00997A82" w:rsidRDefault="00997A82" w:rsidP="00454391">
            <w:pPr>
              <w:spacing w:after="0" w:line="276" w:lineRule="auto"/>
              <w:rPr>
                <w:color w:val="2E74B5" w:themeColor="accent5" w:themeShade="BF"/>
                <w:sz w:val="32"/>
                <w:szCs w:val="32"/>
              </w:rPr>
            </w:pPr>
          </w:p>
          <w:p w14:paraId="66EF8A1B" w14:textId="25545880" w:rsidR="008C69FE" w:rsidRPr="009929EA" w:rsidRDefault="008C69FE" w:rsidP="00454391">
            <w:pPr>
              <w:spacing w:after="0" w:line="276" w:lineRule="auto"/>
              <w:rPr>
                <w:color w:val="2E74B5" w:themeColor="accent5" w:themeShade="BF"/>
                <w:sz w:val="28"/>
                <w:szCs w:val="28"/>
              </w:rPr>
            </w:pPr>
            <w:r w:rsidRPr="009929EA">
              <w:rPr>
                <w:color w:val="2E74B5" w:themeColor="accent5" w:themeShade="BF"/>
                <w:sz w:val="28"/>
                <w:szCs w:val="28"/>
              </w:rPr>
              <w:t>Staff Supervision and Support</w:t>
            </w:r>
          </w:p>
          <w:p w14:paraId="2FD3E55E" w14:textId="77777777" w:rsidR="00997A82" w:rsidRPr="00997A82" w:rsidRDefault="00997A82" w:rsidP="00454391">
            <w:pPr>
              <w:spacing w:after="0" w:line="276" w:lineRule="auto"/>
              <w:rPr>
                <w:color w:val="2E74B5" w:themeColor="accent5" w:themeShade="BF"/>
              </w:rPr>
            </w:pPr>
          </w:p>
          <w:p w14:paraId="3F52A4B7" w14:textId="65B9756C" w:rsidR="008C69FE" w:rsidRDefault="008C69FE" w:rsidP="00454391">
            <w:pPr>
              <w:spacing w:after="0" w:line="276" w:lineRule="auto"/>
            </w:pPr>
            <w:r>
              <w:t xml:space="preserve">Any member of staff affected by issues arising from concerns for children’s welfare or safety can seek support from the DSL.  </w:t>
            </w:r>
          </w:p>
          <w:p w14:paraId="16DA9FF5" w14:textId="77777777" w:rsidR="00A7506E" w:rsidRDefault="00A7506E" w:rsidP="00454391">
            <w:pPr>
              <w:spacing w:after="0" w:line="276" w:lineRule="auto"/>
            </w:pPr>
          </w:p>
          <w:p w14:paraId="7F4CD0CE" w14:textId="5C3726CF" w:rsidR="008C69FE" w:rsidRDefault="008C69FE" w:rsidP="00454391">
            <w:pPr>
              <w:spacing w:after="0" w:line="276" w:lineRule="auto"/>
            </w:pPr>
            <w:r>
              <w:t>Additional support is available from the Mental Health first aider, School Wellbeing Lead, Supervision (in line with Trust Supervision Policy) or other Pastoral Staff.</w:t>
            </w:r>
          </w:p>
          <w:p w14:paraId="4AD8C4DD" w14:textId="77777777" w:rsidR="00A7506E" w:rsidRDefault="00A7506E" w:rsidP="00454391">
            <w:pPr>
              <w:spacing w:after="0" w:line="276" w:lineRule="auto"/>
            </w:pPr>
          </w:p>
          <w:p w14:paraId="6819D904" w14:textId="459A7AE2" w:rsidR="005D79A0" w:rsidRDefault="005D79A0" w:rsidP="00454391">
            <w:pPr>
              <w:spacing w:after="0" w:line="276" w:lineRule="auto"/>
            </w:pPr>
            <w:r>
              <w:t xml:space="preserve">The </w:t>
            </w:r>
            <w:r w:rsidR="002F7517">
              <w:t>SCITT</w:t>
            </w:r>
            <w:r>
              <w:t xml:space="preserve"> will provide appropriate supervision and support for all members of staff to ensure that:</w:t>
            </w:r>
          </w:p>
          <w:p w14:paraId="7CBE05F8" w14:textId="77777777" w:rsidR="00FE28C2" w:rsidRDefault="00FE28C2" w:rsidP="00454391">
            <w:pPr>
              <w:spacing w:after="0" w:line="276" w:lineRule="auto"/>
            </w:pPr>
          </w:p>
          <w:p w14:paraId="015FDF22" w14:textId="77777777" w:rsidR="005D79A0" w:rsidRDefault="005D79A0" w:rsidP="00EE2B7C">
            <w:pPr>
              <w:pStyle w:val="ListParagraph"/>
              <w:numPr>
                <w:ilvl w:val="0"/>
                <w:numId w:val="30"/>
              </w:numPr>
              <w:spacing w:after="0" w:line="276" w:lineRule="auto"/>
            </w:pPr>
            <w:r>
              <w:t>All staff are competent to carry out their responsibilities for safeguarding and promoting the welfare of children.</w:t>
            </w:r>
          </w:p>
          <w:p w14:paraId="0DF8C026" w14:textId="77777777" w:rsidR="005D79A0" w:rsidRDefault="005D79A0" w:rsidP="00EE2B7C">
            <w:pPr>
              <w:pStyle w:val="ListParagraph"/>
              <w:numPr>
                <w:ilvl w:val="0"/>
                <w:numId w:val="30"/>
              </w:numPr>
              <w:spacing w:after="0" w:line="276" w:lineRule="auto"/>
            </w:pPr>
            <w:r>
              <w:t>All staff are supported by the DSL in their safeguarding role.</w:t>
            </w:r>
          </w:p>
          <w:p w14:paraId="2DA63EB4" w14:textId="77777777" w:rsidR="005D79A0" w:rsidRDefault="005D79A0" w:rsidP="00EE2B7C">
            <w:pPr>
              <w:pStyle w:val="ListParagraph"/>
              <w:numPr>
                <w:ilvl w:val="0"/>
                <w:numId w:val="30"/>
              </w:numPr>
              <w:spacing w:after="0" w:line="276" w:lineRule="auto"/>
            </w:pPr>
            <w:r>
              <w:t>All staff have regular reviews of their own practice to ensure they improve over time.</w:t>
            </w:r>
          </w:p>
          <w:p w14:paraId="081948FA" w14:textId="32EB873F" w:rsidR="005D79A0" w:rsidRDefault="005D79A0" w:rsidP="00EE2B7C">
            <w:pPr>
              <w:pStyle w:val="ListParagraph"/>
              <w:numPr>
                <w:ilvl w:val="0"/>
                <w:numId w:val="30"/>
              </w:numPr>
              <w:spacing w:after="0" w:line="276" w:lineRule="auto"/>
            </w:pPr>
            <w:r>
              <w:t>All staff should be familiar with the Employee Assistance service provided by</w:t>
            </w:r>
            <w:r w:rsidR="00975875">
              <w:t xml:space="preserve"> </w:t>
            </w:r>
            <w:proofErr w:type="spellStart"/>
            <w:r w:rsidR="00C57B75">
              <w:t>SmartClinic</w:t>
            </w:r>
            <w:proofErr w:type="spellEnd"/>
            <w:r w:rsidR="00C57B75">
              <w:t>.</w:t>
            </w:r>
          </w:p>
          <w:p w14:paraId="59A254F4" w14:textId="77777777" w:rsidR="00A7506E" w:rsidRDefault="00A7506E" w:rsidP="00A7506E">
            <w:pPr>
              <w:pStyle w:val="ListParagraph"/>
              <w:spacing w:after="0" w:line="276" w:lineRule="auto"/>
            </w:pPr>
          </w:p>
          <w:p w14:paraId="18AAE519" w14:textId="4CE83B70" w:rsidR="00975875" w:rsidRDefault="00975875" w:rsidP="00454391">
            <w:pPr>
              <w:spacing w:after="0" w:line="276" w:lineRule="auto"/>
            </w:pPr>
            <w:r>
              <w:lastRenderedPageBreak/>
              <w:t>South Pennine Academies Trust recognises the stressful and traumatic nature of child protection work.  Support is available for any member of staff from the DSL.  The DSL can sign post staff to outside agencies for professional support if the so wish.  Staff may also approach their Union or other similar organisations directly.  The DSL can access support th</w:t>
            </w:r>
            <w:r w:rsidR="002439CA">
              <w:t>a</w:t>
            </w:r>
            <w:r>
              <w:t>t they require via the Trust Safeguarding Lead.</w:t>
            </w:r>
          </w:p>
          <w:p w14:paraId="0A0F5A20" w14:textId="0A012F15" w:rsidR="00975875" w:rsidRDefault="00975875" w:rsidP="00454391">
            <w:pPr>
              <w:spacing w:after="0" w:line="276" w:lineRule="auto"/>
            </w:pPr>
          </w:p>
          <w:p w14:paraId="6A77E79B" w14:textId="4584B898" w:rsidR="00975875" w:rsidRPr="009929EA" w:rsidRDefault="00975875" w:rsidP="00454391">
            <w:pPr>
              <w:spacing w:after="0" w:line="276" w:lineRule="auto"/>
              <w:rPr>
                <w:color w:val="2E74B5" w:themeColor="accent5" w:themeShade="BF"/>
                <w:sz w:val="28"/>
                <w:szCs w:val="28"/>
              </w:rPr>
            </w:pPr>
            <w:r w:rsidRPr="009929EA">
              <w:rPr>
                <w:color w:val="2E74B5" w:themeColor="accent5" w:themeShade="BF"/>
                <w:sz w:val="28"/>
                <w:szCs w:val="28"/>
              </w:rPr>
              <w:t>Safer Recruitment</w:t>
            </w:r>
          </w:p>
          <w:p w14:paraId="0FAA7ED5" w14:textId="77777777" w:rsidR="00997A82" w:rsidRPr="00997A82" w:rsidRDefault="00997A82" w:rsidP="00454391">
            <w:pPr>
              <w:spacing w:after="0" w:line="276" w:lineRule="auto"/>
              <w:rPr>
                <w:color w:val="2E74B5" w:themeColor="accent5" w:themeShade="BF"/>
              </w:rPr>
            </w:pPr>
          </w:p>
          <w:p w14:paraId="2C86BFDF" w14:textId="012B9E49" w:rsidR="00975875" w:rsidRDefault="00975875" w:rsidP="00454391">
            <w:pPr>
              <w:spacing w:after="0" w:line="276" w:lineRule="auto"/>
            </w:pPr>
            <w:r>
              <w:t xml:space="preserve">South Pennine Academies are committed to </w:t>
            </w:r>
            <w:r w:rsidR="00F53774">
              <w:t>developing and providing a safe culture and that all steps are taken to recruit staff who are safe to work with our pupils/students and staff.</w:t>
            </w:r>
          </w:p>
          <w:p w14:paraId="01640EF2" w14:textId="73DC1CF9" w:rsidR="00F53774" w:rsidRDefault="00F53774" w:rsidP="00454391">
            <w:pPr>
              <w:spacing w:after="0" w:line="276" w:lineRule="auto"/>
            </w:pPr>
            <w:r>
              <w:t xml:space="preserve">The Local </w:t>
            </w:r>
            <w:r w:rsidR="002F7517">
              <w:t>SCITT</w:t>
            </w:r>
            <w:r>
              <w:t xml:space="preserve"> Board and SLT are responsible for ensuring that the </w:t>
            </w:r>
            <w:r w:rsidR="002F7517">
              <w:t>SCITT</w:t>
            </w:r>
            <w:r>
              <w:t xml:space="preserve"> follows safe recruitment processes and will follow relevant guidance from the Trust Safer Recruitment Policy, Keeping Children Safe in Education 2023 (Part 3 ‘Safer Recruitment’) and Disclosure and Barring Service (DBS) in order to do so.</w:t>
            </w:r>
          </w:p>
          <w:p w14:paraId="1C8AFED1" w14:textId="77777777" w:rsidR="00A7506E" w:rsidRDefault="00A7506E" w:rsidP="00454391">
            <w:pPr>
              <w:spacing w:after="0" w:line="276" w:lineRule="auto"/>
            </w:pPr>
          </w:p>
          <w:p w14:paraId="708C540A" w14:textId="4EC5C86B" w:rsidR="00F53774" w:rsidRDefault="00F53774" w:rsidP="00454391">
            <w:pPr>
              <w:spacing w:after="0" w:line="276" w:lineRule="auto"/>
            </w:pPr>
            <w:r>
              <w:t xml:space="preserve">The </w:t>
            </w:r>
            <w:r w:rsidR="002F7517">
              <w:t>SCITT</w:t>
            </w:r>
            <w:r>
              <w:t xml:space="preserve"> maintains an accurate Single Central Record (SCR) in line with the Trust expectations and statutory guidance.</w:t>
            </w:r>
          </w:p>
          <w:p w14:paraId="0E0EE29B" w14:textId="77777777" w:rsidR="00A7506E" w:rsidRDefault="00A7506E" w:rsidP="00454391">
            <w:pPr>
              <w:spacing w:after="0" w:line="276" w:lineRule="auto"/>
            </w:pPr>
          </w:p>
          <w:p w14:paraId="65FC3A3A" w14:textId="570CB84B" w:rsidR="00F53774" w:rsidRDefault="00F53774" w:rsidP="00454391">
            <w:pPr>
              <w:spacing w:after="0" w:line="276" w:lineRule="auto"/>
            </w:pPr>
            <w:r>
              <w:t xml:space="preserve">The Local </w:t>
            </w:r>
            <w:r w:rsidR="002F7517">
              <w:t>SCITT</w:t>
            </w:r>
            <w:r>
              <w:t xml:space="preserve"> Board will ensure that those engaged in the recruitment and employment of staff to work with children have received appropriate safer recruitment training, the substance of which should at a minimum cover the content of KCSIE 23 (Part 3).  The Trust expectation is that there must be at least one interview panel member who has completed safer recruitment training within the last 5 years.  Principals should be aware of this requirement and should be able to provide proof of relevant staff members’ training if requested.</w:t>
            </w:r>
          </w:p>
          <w:p w14:paraId="73C99AD7" w14:textId="77777777" w:rsidR="00A7506E" w:rsidRDefault="00A7506E" w:rsidP="00454391">
            <w:pPr>
              <w:spacing w:after="0" w:line="276" w:lineRule="auto"/>
            </w:pPr>
          </w:p>
          <w:p w14:paraId="7ED6ED47" w14:textId="18461EEC" w:rsidR="00F53774" w:rsidRDefault="00F53774" w:rsidP="00454391">
            <w:pPr>
              <w:spacing w:after="0" w:line="276" w:lineRule="auto"/>
            </w:pPr>
            <w:r>
              <w:t xml:space="preserve">South Pennine Academies are committed to supporting the statutory guidance from the Department for Education </w:t>
            </w:r>
            <w:r w:rsidR="00D659D0">
              <w:t xml:space="preserve">on the application of the </w:t>
            </w:r>
            <w:hyperlink r:id="rId52" w:history="1">
              <w:r w:rsidR="00D659D0" w:rsidRPr="00D659D0">
                <w:rPr>
                  <w:rStyle w:val="Hyperlink"/>
                </w:rPr>
                <w:t>Childcare (Disqualification) Regulations 2009</w:t>
              </w:r>
            </w:hyperlink>
            <w:r w:rsidR="00D659D0">
              <w:t xml:space="preserve"> and related obligations under the Childcare Act 2006 in schools and will ask all staff and regular volunteers that fall within the scope of this guidance to complete our Trust Disqualification form.</w:t>
            </w:r>
          </w:p>
          <w:p w14:paraId="551CFE1A" w14:textId="77777777" w:rsidR="00A7506E" w:rsidRDefault="00A7506E" w:rsidP="00454391">
            <w:pPr>
              <w:spacing w:after="0" w:line="276" w:lineRule="auto"/>
            </w:pPr>
          </w:p>
          <w:p w14:paraId="69BD02D0" w14:textId="538B83A5" w:rsidR="00D659D0" w:rsidRDefault="00D659D0" w:rsidP="00454391">
            <w:pPr>
              <w:spacing w:after="0" w:line="276" w:lineRule="auto"/>
            </w:pPr>
            <w:r>
              <w:t>We expect all staff to disclose any reason that may affect their suitability to work with children including convictions, cautions, court orders, or refused or cancelled registration of childcare of children’s homes or been disqualified from private fostering.</w:t>
            </w:r>
          </w:p>
          <w:p w14:paraId="2A462BAE" w14:textId="77777777" w:rsidR="00C57B75" w:rsidRDefault="00C57B75" w:rsidP="00454391">
            <w:pPr>
              <w:spacing w:after="0" w:line="276" w:lineRule="auto"/>
            </w:pPr>
          </w:p>
          <w:p w14:paraId="498EEE79" w14:textId="7DE83824" w:rsidR="00D659D0" w:rsidRDefault="00D659D0" w:rsidP="00454391">
            <w:pPr>
              <w:spacing w:after="0" w:line="276" w:lineRule="auto"/>
            </w:pPr>
            <w:r>
              <w:t>All staff will be reminded of the Staff Code of Conduct Policy and understand that their behaviour and practice must be in line with it.  They must sign to confirm that they have read and understood the policy.</w:t>
            </w:r>
          </w:p>
          <w:p w14:paraId="50BEB26A" w14:textId="3ECF77BB" w:rsidR="00D659D0" w:rsidRDefault="00D659D0" w:rsidP="00454391">
            <w:pPr>
              <w:spacing w:after="0" w:line="276" w:lineRule="auto"/>
            </w:pPr>
          </w:p>
          <w:p w14:paraId="38311800" w14:textId="6D092BAF" w:rsidR="00D659D0" w:rsidRPr="009929EA" w:rsidRDefault="00D659D0" w:rsidP="00454391">
            <w:pPr>
              <w:spacing w:after="0" w:line="276" w:lineRule="auto"/>
              <w:rPr>
                <w:color w:val="2E74B5" w:themeColor="accent5" w:themeShade="BF"/>
                <w:sz w:val="28"/>
                <w:szCs w:val="28"/>
              </w:rPr>
            </w:pPr>
            <w:r w:rsidRPr="009929EA">
              <w:rPr>
                <w:color w:val="2E74B5" w:themeColor="accent5" w:themeShade="BF"/>
                <w:sz w:val="28"/>
                <w:szCs w:val="28"/>
              </w:rPr>
              <w:t>Concerns/Allegations in Relation to Members of Staff, Volunteers, Supply and Contractors.</w:t>
            </w:r>
          </w:p>
          <w:p w14:paraId="13DDD69B" w14:textId="77777777" w:rsidR="00997A82" w:rsidRPr="00997A82" w:rsidRDefault="00997A82" w:rsidP="00454391">
            <w:pPr>
              <w:spacing w:after="0" w:line="276" w:lineRule="auto"/>
              <w:rPr>
                <w:color w:val="2E74B5" w:themeColor="accent5" w:themeShade="BF"/>
              </w:rPr>
            </w:pPr>
          </w:p>
          <w:p w14:paraId="0EAFA93C" w14:textId="50A89E48" w:rsidR="00D659D0" w:rsidRDefault="00FE28C2" w:rsidP="00454391">
            <w:pPr>
              <w:spacing w:after="0" w:line="276" w:lineRule="auto"/>
            </w:pPr>
            <w:r>
              <w:t xml:space="preserve">In line with </w:t>
            </w:r>
            <w:r w:rsidR="00D659D0" w:rsidRPr="00FE28C2">
              <w:t>K</w:t>
            </w:r>
            <w:r>
              <w:t>CSIE</w:t>
            </w:r>
            <w:r w:rsidR="00D659D0" w:rsidRPr="00FE28C2">
              <w:t xml:space="preserve"> (2023)</w:t>
            </w:r>
            <w:r>
              <w:t xml:space="preserve"> South Pennine Academies have processes and procedures in place for </w:t>
            </w:r>
            <w:r w:rsidR="00D659D0">
              <w:t>managing concerns or allegation</w:t>
            </w:r>
            <w:r>
              <w:t>s against staff members (including supply staff</w:t>
            </w:r>
            <w:r w:rsidR="00E55598">
              <w:t>, volunteers, and contractors).</w:t>
            </w:r>
          </w:p>
          <w:p w14:paraId="230062CA" w14:textId="77777777" w:rsidR="00A7506E" w:rsidRDefault="00A7506E" w:rsidP="00454391">
            <w:pPr>
              <w:spacing w:after="0" w:line="276" w:lineRule="auto"/>
            </w:pPr>
          </w:p>
          <w:p w14:paraId="4C8A7759" w14:textId="67043674" w:rsidR="0054487F" w:rsidRDefault="0054487F" w:rsidP="00454391">
            <w:pPr>
              <w:spacing w:after="0" w:line="276" w:lineRule="auto"/>
            </w:pPr>
            <w:r>
              <w:t>All staff should feel able to raise concerns about poor or unsafe practice and potential failures in the school safeguarding regime.  All concerns or allegations will be taken seriously.</w:t>
            </w:r>
          </w:p>
          <w:p w14:paraId="3CB0FCF0" w14:textId="77777777" w:rsidR="00A7506E" w:rsidRDefault="00A7506E" w:rsidP="00454391">
            <w:pPr>
              <w:spacing w:after="0" w:line="276" w:lineRule="auto"/>
            </w:pPr>
          </w:p>
          <w:p w14:paraId="5E19E3E3" w14:textId="20F802F1" w:rsidR="0054487F" w:rsidRDefault="0054487F" w:rsidP="00454391">
            <w:pPr>
              <w:spacing w:after="0" w:line="276" w:lineRule="auto"/>
            </w:pPr>
            <w:r>
              <w:t>The DfE statutory guidance identified two levels of allegations/concerns:</w:t>
            </w:r>
          </w:p>
          <w:p w14:paraId="6595972A" w14:textId="77777777" w:rsidR="00FE28C2" w:rsidRDefault="00FE28C2" w:rsidP="00454391">
            <w:pPr>
              <w:spacing w:after="0" w:line="276" w:lineRule="auto"/>
            </w:pPr>
          </w:p>
          <w:p w14:paraId="29AC969E" w14:textId="4DC6BA1B" w:rsidR="0054487F" w:rsidRPr="00C57B75" w:rsidRDefault="0054487F" w:rsidP="00EE2B7C">
            <w:pPr>
              <w:pStyle w:val="ListParagraph"/>
              <w:numPr>
                <w:ilvl w:val="0"/>
                <w:numId w:val="31"/>
              </w:numPr>
              <w:spacing w:after="0" w:line="276" w:lineRule="auto"/>
              <w:rPr>
                <w:b/>
                <w:bCs/>
              </w:rPr>
            </w:pPr>
            <w:r>
              <w:t xml:space="preserve">  </w:t>
            </w:r>
            <w:r w:rsidRPr="00C57B75">
              <w:rPr>
                <w:b/>
                <w:bCs/>
              </w:rPr>
              <w:t>Allegations that may meet the harms threshold:</w:t>
            </w:r>
          </w:p>
          <w:p w14:paraId="5BDE7EC4" w14:textId="024C789A" w:rsidR="0054487F" w:rsidRDefault="0054487F" w:rsidP="00EE2B7C">
            <w:pPr>
              <w:pStyle w:val="ListParagraph"/>
              <w:numPr>
                <w:ilvl w:val="0"/>
                <w:numId w:val="32"/>
              </w:numPr>
              <w:spacing w:after="0" w:line="276" w:lineRule="auto"/>
            </w:pPr>
            <w:r>
              <w:t>Indicates they have harmed a child, or may have harmed a child;</w:t>
            </w:r>
          </w:p>
          <w:p w14:paraId="4ABB6CE8" w14:textId="648BCD23" w:rsidR="0054487F" w:rsidRDefault="0054487F" w:rsidP="00EE2B7C">
            <w:pPr>
              <w:pStyle w:val="ListParagraph"/>
              <w:numPr>
                <w:ilvl w:val="0"/>
                <w:numId w:val="32"/>
              </w:numPr>
              <w:spacing w:after="0" w:line="276" w:lineRule="auto"/>
            </w:pPr>
            <w:r>
              <w:t>Means they have committed a criminal offence against or related to a child;</w:t>
            </w:r>
          </w:p>
          <w:p w14:paraId="6249B166" w14:textId="0929EF56" w:rsidR="0054487F" w:rsidRDefault="0054487F" w:rsidP="00EE2B7C">
            <w:pPr>
              <w:pStyle w:val="ListParagraph"/>
              <w:numPr>
                <w:ilvl w:val="0"/>
                <w:numId w:val="32"/>
              </w:numPr>
              <w:spacing w:after="0" w:line="276" w:lineRule="auto"/>
            </w:pPr>
            <w:r>
              <w:t>Behaved towards a child or children in a way that indicates he or she may pose a risk of harm to children; or</w:t>
            </w:r>
          </w:p>
          <w:p w14:paraId="28CF641A" w14:textId="5CDB6320" w:rsidR="0054487F" w:rsidRDefault="0054487F" w:rsidP="00EE2B7C">
            <w:pPr>
              <w:pStyle w:val="ListParagraph"/>
              <w:numPr>
                <w:ilvl w:val="0"/>
                <w:numId w:val="32"/>
              </w:numPr>
              <w:spacing w:after="0" w:line="276" w:lineRule="auto"/>
            </w:pPr>
            <w:r>
              <w:t>Behaved or may have behaved in a way that indicates they may not be suitable to work with children.  (</w:t>
            </w:r>
            <w:r w:rsidRPr="0054487F">
              <w:rPr>
                <w:i/>
                <w:iCs/>
              </w:rPr>
              <w:t>This includes any behaviour that may have happened outside of the school that might make the individual unsuitable to work with children.  This is known as transferable risk</w:t>
            </w:r>
            <w:r>
              <w:t>).</w:t>
            </w:r>
          </w:p>
          <w:p w14:paraId="6776B437" w14:textId="77777777" w:rsidR="0054487F" w:rsidRDefault="0054487F" w:rsidP="00454391">
            <w:pPr>
              <w:pStyle w:val="ListParagraph"/>
              <w:spacing w:after="0" w:line="276" w:lineRule="auto"/>
            </w:pPr>
          </w:p>
          <w:p w14:paraId="473A1F83" w14:textId="4B496652" w:rsidR="0054487F" w:rsidRPr="00C57B75" w:rsidRDefault="0054487F" w:rsidP="00EE2B7C">
            <w:pPr>
              <w:pStyle w:val="ListParagraph"/>
              <w:numPr>
                <w:ilvl w:val="0"/>
                <w:numId w:val="31"/>
              </w:numPr>
              <w:spacing w:after="0" w:line="276" w:lineRule="auto"/>
              <w:rPr>
                <w:b/>
                <w:bCs/>
              </w:rPr>
            </w:pPr>
            <w:r w:rsidRPr="00C57B75">
              <w:rPr>
                <w:b/>
                <w:bCs/>
              </w:rPr>
              <w:t>Allegations/concerns that do not meet the harm threshold – referred to for the purposes of this guidance as ‘low level concerns’:</w:t>
            </w:r>
          </w:p>
          <w:p w14:paraId="59E74050" w14:textId="32D463F2" w:rsidR="0054487F" w:rsidRDefault="0054487F" w:rsidP="00EE2B7C">
            <w:pPr>
              <w:pStyle w:val="ListParagraph"/>
              <w:numPr>
                <w:ilvl w:val="0"/>
                <w:numId w:val="33"/>
              </w:numPr>
              <w:spacing w:after="0" w:line="276" w:lineRule="auto"/>
            </w:pPr>
            <w:r>
              <w:t>Are inconsistent with the Staff code of conduct, including inappropriate conduct outside of work;</w:t>
            </w:r>
          </w:p>
          <w:p w14:paraId="190B09FF" w14:textId="6CE45083" w:rsidR="0054487F" w:rsidRDefault="0054487F" w:rsidP="00EE2B7C">
            <w:pPr>
              <w:pStyle w:val="ListParagraph"/>
              <w:numPr>
                <w:ilvl w:val="0"/>
                <w:numId w:val="33"/>
              </w:numPr>
              <w:spacing w:after="0" w:line="276" w:lineRule="auto"/>
            </w:pPr>
            <w:r>
              <w:t>Does not meet the allegations threshold or is otherwise not considered serious enough to consider a referral to the LADO.</w:t>
            </w:r>
          </w:p>
          <w:p w14:paraId="0DF19CD1" w14:textId="77777777" w:rsidR="00A7506E" w:rsidRDefault="00A7506E" w:rsidP="00A7506E">
            <w:pPr>
              <w:spacing w:after="0" w:line="276" w:lineRule="auto"/>
            </w:pPr>
          </w:p>
          <w:p w14:paraId="54098C22" w14:textId="37081BED" w:rsidR="0054487F" w:rsidRDefault="0054487F" w:rsidP="00454391">
            <w:pPr>
              <w:spacing w:after="0" w:line="276" w:lineRule="auto"/>
            </w:pPr>
            <w:r>
              <w:t xml:space="preserve">Concerns and/or allegations should be referred immediately to the Principal who should conduct basic enquiries </w:t>
            </w:r>
            <w:r w:rsidR="0031250A">
              <w:t>following the Trust Managing Allegations of Abuse against Staff and in line with local procedures to establish the facts to help them determine whether there is any foundation to the concern/allegation, being careful not to jeopardise any potential future police investigation.</w:t>
            </w:r>
          </w:p>
          <w:p w14:paraId="5F1105E4" w14:textId="77777777" w:rsidR="00A7506E" w:rsidRDefault="00A7506E" w:rsidP="00454391">
            <w:pPr>
              <w:spacing w:after="0" w:line="276" w:lineRule="auto"/>
            </w:pPr>
          </w:p>
          <w:p w14:paraId="79B965D5" w14:textId="2B1BF25E" w:rsidR="0031250A" w:rsidRDefault="0031250A" w:rsidP="00454391">
            <w:pPr>
              <w:spacing w:after="0" w:line="276" w:lineRule="auto"/>
            </w:pPr>
            <w:r>
              <w:t xml:space="preserve">All parties should be aware of the requirement to maintain confidentiality and avoid unwanted publicity </w:t>
            </w:r>
            <w:r w:rsidR="002913FA">
              <w:t>about any allegations made against teachers in schools whilst investigations are in progress as set out in section 141F of the Education Act 2002.</w:t>
            </w:r>
          </w:p>
          <w:p w14:paraId="6A2DC142" w14:textId="77777777" w:rsidR="00A7506E" w:rsidRDefault="00A7506E" w:rsidP="00454391">
            <w:pPr>
              <w:spacing w:after="0" w:line="276" w:lineRule="auto"/>
            </w:pPr>
          </w:p>
          <w:p w14:paraId="029D7D02" w14:textId="0101F7AC" w:rsidR="002913FA" w:rsidRDefault="002913FA" w:rsidP="00454391">
            <w:pPr>
              <w:spacing w:after="0" w:line="276" w:lineRule="auto"/>
            </w:pPr>
            <w:r>
              <w:t>The information collected will help to determine what further action may need to be taken.  As part of this assessment, the Principal</w:t>
            </w:r>
            <w:r w:rsidR="003E64C1">
              <w:t xml:space="preserve"> may contact HR, Trust Safeguarding Lead and/or CEO for support and advice.  Once the decision is made that the allegation may meet the harm threshold, and if not done so already, the Principal should </w:t>
            </w:r>
            <w:proofErr w:type="gramStart"/>
            <w:r w:rsidR="003E64C1">
              <w:t>make contact with</w:t>
            </w:r>
            <w:proofErr w:type="gramEnd"/>
            <w:r w:rsidR="003E64C1">
              <w:t xml:space="preserve"> the Trust Safeguarding Lead who will notify the HR Manager.  This should not delay the referral to the Local Authority Designated Officer (LADO).</w:t>
            </w:r>
          </w:p>
          <w:p w14:paraId="7BC2FD99" w14:textId="77777777" w:rsidR="00A7506E" w:rsidRDefault="00A7506E" w:rsidP="00454391">
            <w:pPr>
              <w:spacing w:after="0" w:line="276" w:lineRule="auto"/>
            </w:pPr>
          </w:p>
          <w:p w14:paraId="0BAC9774" w14:textId="43873629" w:rsidR="003E64C1" w:rsidRDefault="003E64C1" w:rsidP="00454391">
            <w:pPr>
              <w:spacing w:after="0" w:line="276" w:lineRule="auto"/>
            </w:pPr>
            <w:r>
              <w:t>The Principal or DSL on their behalf will contact the LADO in line with the local Safeguarding Children’s Partnership agreed procedures to agree further action to be taken in respect of the child and staff member.</w:t>
            </w:r>
          </w:p>
          <w:p w14:paraId="2D45516D" w14:textId="77777777" w:rsidR="00A7506E" w:rsidRDefault="00A7506E" w:rsidP="00454391">
            <w:pPr>
              <w:spacing w:after="0" w:line="276" w:lineRule="auto"/>
            </w:pPr>
          </w:p>
          <w:p w14:paraId="2D8FFF37" w14:textId="40EDBBE0" w:rsidR="003E64C1" w:rsidRDefault="003E64C1" w:rsidP="00454391">
            <w:pPr>
              <w:spacing w:after="0" w:line="276" w:lineRule="auto"/>
            </w:pPr>
            <w:r>
              <w:t xml:space="preserve">In the event of </w:t>
            </w:r>
            <w:r w:rsidR="00E55598">
              <w:t>a concern/allegation</w:t>
            </w:r>
            <w:r>
              <w:t xml:space="preserve"> being made against the Principal</w:t>
            </w:r>
            <w:r w:rsidR="00E55598">
              <w:t xml:space="preserve">, or where there is a conflict of interest in reporting the matter to the </w:t>
            </w:r>
            <w:r w:rsidR="006F23E7">
              <w:t>Principal</w:t>
            </w:r>
            <w:r w:rsidR="00E55598">
              <w:t xml:space="preserve">, this should be reported to the Chair of the LAB </w:t>
            </w:r>
            <w:r w:rsidR="00E55598">
              <w:lastRenderedPageBreak/>
              <w:t xml:space="preserve">and the Local Authority Designated Officer (LADO). </w:t>
            </w:r>
            <w:r w:rsidR="00575C95">
              <w:t xml:space="preserve"> Where possible, the Chair of the LAB (or another nominated governor) will then attend LADO strategy meetings alongside the CEO and/or the Trust Safeguarding Lead and HR Manager.</w:t>
            </w:r>
          </w:p>
          <w:p w14:paraId="70AF0013" w14:textId="77777777" w:rsidR="00A7506E" w:rsidRDefault="00A7506E" w:rsidP="00454391">
            <w:pPr>
              <w:spacing w:after="0" w:line="276" w:lineRule="auto"/>
            </w:pPr>
          </w:p>
          <w:p w14:paraId="0BDF9BF0" w14:textId="04A2D969" w:rsidR="00575C95" w:rsidRDefault="00575C95" w:rsidP="00454391">
            <w:pPr>
              <w:spacing w:after="0" w:line="276" w:lineRule="auto"/>
            </w:pPr>
            <w:r>
              <w:t>All members of staff are made aware of the Trust’s Whistleblowing Policy.  Not reporting concerns about the conduct of a colleague that could place a child at risk will be investigated under the Trust Disciplinary Policy.</w:t>
            </w:r>
          </w:p>
          <w:p w14:paraId="767B3209" w14:textId="77777777" w:rsidR="00A7506E" w:rsidRDefault="00A7506E" w:rsidP="00454391">
            <w:pPr>
              <w:spacing w:after="0" w:line="276" w:lineRule="auto"/>
            </w:pPr>
          </w:p>
          <w:p w14:paraId="116A4269" w14:textId="60C89C0C" w:rsidR="00575C95" w:rsidRDefault="00575C95" w:rsidP="00454391">
            <w:pPr>
              <w:spacing w:after="0" w:line="276" w:lineRule="auto"/>
            </w:pPr>
            <w:r>
              <w:t>Staff can access the NSPCC whistleblowing helpline if they do not feel able to raise concerns regarding child protection failures internally.</w:t>
            </w:r>
          </w:p>
          <w:p w14:paraId="0B175367" w14:textId="77777777" w:rsidR="00A7506E" w:rsidRDefault="00A7506E" w:rsidP="00454391">
            <w:pPr>
              <w:spacing w:after="0" w:line="276" w:lineRule="auto"/>
            </w:pPr>
          </w:p>
          <w:p w14:paraId="5AAF092E" w14:textId="6F3B7981" w:rsidR="00575C95" w:rsidRPr="00A7506E" w:rsidRDefault="00575C95" w:rsidP="00EE2B7C">
            <w:pPr>
              <w:pStyle w:val="ListParagraph"/>
              <w:numPr>
                <w:ilvl w:val="0"/>
                <w:numId w:val="34"/>
              </w:numPr>
              <w:spacing w:after="0" w:line="276" w:lineRule="auto"/>
              <w:rPr>
                <w:rStyle w:val="Hyperlink"/>
                <w:color w:val="auto"/>
                <w:u w:val="none"/>
              </w:rPr>
            </w:pPr>
            <w:r>
              <w:t xml:space="preserve">Staff can call 0800 028 0285 (8:00 am to 8:00 pm Monday to Friday) or email </w:t>
            </w:r>
            <w:hyperlink r:id="rId53" w:history="1">
              <w:r w:rsidRPr="00D355DC">
                <w:rPr>
                  <w:rStyle w:val="Hyperlink"/>
                </w:rPr>
                <w:t>help@nspcc.org.uk</w:t>
              </w:r>
            </w:hyperlink>
          </w:p>
          <w:p w14:paraId="57B13BFA" w14:textId="77777777" w:rsidR="00A7506E" w:rsidRDefault="00A7506E" w:rsidP="00A7506E">
            <w:pPr>
              <w:spacing w:after="0" w:line="276" w:lineRule="auto"/>
            </w:pPr>
          </w:p>
          <w:p w14:paraId="2898AD8C" w14:textId="344F39C6" w:rsidR="00575C95" w:rsidRDefault="00575C95" w:rsidP="00454391">
            <w:pPr>
              <w:spacing w:after="0" w:line="276" w:lineRule="auto"/>
            </w:pPr>
            <w:r>
              <w:t xml:space="preserve">South Pennine Academies have a legal duty to refer to the Disclosure and Barring Service (DBS) anyone who has harmed, or poses a risk of harm, to a child, or if there is a reason to believe the member of staff has committed one of a number of listed offences, and who has been removed from working (paid or unpaid) in regulated activity, or would have been removed had they not left.  The DBS will consider whether to bar the person.  They are also required to report Teachers to the Teaching Regulation Agency (TRA).  </w:t>
            </w:r>
          </w:p>
          <w:p w14:paraId="5E684269" w14:textId="77777777" w:rsidR="00A7506E" w:rsidRDefault="00A7506E" w:rsidP="00454391">
            <w:pPr>
              <w:spacing w:after="0" w:line="276" w:lineRule="auto"/>
            </w:pPr>
          </w:p>
          <w:p w14:paraId="0EB08307" w14:textId="18E73E22" w:rsidR="007E10CB" w:rsidRDefault="007E10CB" w:rsidP="00454391">
            <w:pPr>
              <w:spacing w:after="0" w:line="276" w:lineRule="auto"/>
            </w:pPr>
            <w:r>
              <w:t xml:space="preserve">South Pennine Academies will make the referral as soon as possible after the resignation or removal of the individual in accordance with advice from the LADO and/or HR.  </w:t>
            </w:r>
          </w:p>
          <w:p w14:paraId="7A475C2A" w14:textId="77777777" w:rsidR="00A7506E" w:rsidRDefault="00A7506E" w:rsidP="00454391">
            <w:pPr>
              <w:spacing w:after="0" w:line="276" w:lineRule="auto"/>
            </w:pPr>
          </w:p>
          <w:p w14:paraId="20911F29" w14:textId="466CC96A" w:rsidR="001165E6" w:rsidRDefault="001165E6" w:rsidP="00454391">
            <w:pPr>
              <w:spacing w:after="0" w:line="276" w:lineRule="auto"/>
              <w:jc w:val="center"/>
              <w:rPr>
                <w:color w:val="FF0000"/>
              </w:rPr>
            </w:pPr>
            <w:r>
              <w:rPr>
                <w:color w:val="FF0000"/>
              </w:rPr>
              <w:t>WHEN IN DOUBT – CONSULT!</w:t>
            </w:r>
          </w:p>
          <w:p w14:paraId="25B44E5D" w14:textId="7B4D5DE2" w:rsidR="005C0ADC" w:rsidRDefault="005C0ADC" w:rsidP="00454391">
            <w:pPr>
              <w:spacing w:after="0" w:line="276" w:lineRule="auto"/>
              <w:jc w:val="center"/>
              <w:rPr>
                <w:color w:val="FF0000"/>
              </w:rPr>
            </w:pPr>
          </w:p>
          <w:p w14:paraId="62179B50" w14:textId="77777777" w:rsidR="006F23E7" w:rsidRDefault="006F23E7" w:rsidP="00454391">
            <w:pPr>
              <w:spacing w:after="0" w:line="276" w:lineRule="auto"/>
              <w:jc w:val="center"/>
              <w:rPr>
                <w:color w:val="FF0000"/>
              </w:rPr>
            </w:pPr>
          </w:p>
          <w:p w14:paraId="562A8A59" w14:textId="28EB4845" w:rsidR="001165E6" w:rsidRDefault="001165E6" w:rsidP="00454391">
            <w:pPr>
              <w:spacing w:after="0" w:line="276" w:lineRule="auto"/>
              <w:rPr>
                <w:color w:val="2E74B5" w:themeColor="accent5" w:themeShade="BF"/>
                <w:sz w:val="32"/>
                <w:szCs w:val="32"/>
              </w:rPr>
            </w:pPr>
            <w:r w:rsidRPr="00A7506E">
              <w:rPr>
                <w:color w:val="2E74B5" w:themeColor="accent5" w:themeShade="BF"/>
                <w:sz w:val="32"/>
                <w:szCs w:val="32"/>
              </w:rPr>
              <w:t>Children Potentially at Great</w:t>
            </w:r>
            <w:r w:rsidR="005C0ADC" w:rsidRPr="00A7506E">
              <w:rPr>
                <w:color w:val="2E74B5" w:themeColor="accent5" w:themeShade="BF"/>
                <w:sz w:val="32"/>
                <w:szCs w:val="32"/>
              </w:rPr>
              <w:t xml:space="preserve">er </w:t>
            </w:r>
            <w:r w:rsidRPr="00A7506E">
              <w:rPr>
                <w:color w:val="2E74B5" w:themeColor="accent5" w:themeShade="BF"/>
                <w:sz w:val="32"/>
                <w:szCs w:val="32"/>
              </w:rPr>
              <w:t>Risk</w:t>
            </w:r>
          </w:p>
          <w:p w14:paraId="65405349" w14:textId="77777777" w:rsidR="00997A82" w:rsidRPr="00997A82" w:rsidRDefault="00997A82" w:rsidP="00454391">
            <w:pPr>
              <w:spacing w:after="0" w:line="276" w:lineRule="auto"/>
              <w:rPr>
                <w:color w:val="2E74B5" w:themeColor="accent5" w:themeShade="BF"/>
              </w:rPr>
            </w:pPr>
          </w:p>
          <w:p w14:paraId="26A03775" w14:textId="266FCC0A" w:rsidR="005C0ADC" w:rsidRDefault="005C0ADC" w:rsidP="00454391">
            <w:pPr>
              <w:spacing w:after="0" w:line="276" w:lineRule="auto"/>
            </w:pPr>
            <w:r>
              <w:t>Whilst all children should be protected South Pennine Academies recognise that some groups of children are potentially at greater risk of harm.</w:t>
            </w:r>
          </w:p>
          <w:p w14:paraId="29F36118" w14:textId="78E097CD" w:rsidR="005C0ADC" w:rsidRDefault="005C0ADC" w:rsidP="00454391">
            <w:pPr>
              <w:spacing w:after="0" w:line="276" w:lineRule="auto"/>
            </w:pPr>
          </w:p>
          <w:p w14:paraId="12E29893" w14:textId="77777777" w:rsidR="006D47EF" w:rsidRDefault="006D47EF" w:rsidP="00454391">
            <w:pPr>
              <w:spacing w:after="0" w:line="276" w:lineRule="auto"/>
              <w:rPr>
                <w:color w:val="2E74B5" w:themeColor="accent5" w:themeShade="BF"/>
                <w:sz w:val="28"/>
                <w:szCs w:val="28"/>
              </w:rPr>
            </w:pPr>
          </w:p>
          <w:p w14:paraId="2835691F" w14:textId="77777777" w:rsidR="006D47EF" w:rsidRDefault="006D47EF" w:rsidP="00454391">
            <w:pPr>
              <w:spacing w:after="0" w:line="276" w:lineRule="auto"/>
              <w:rPr>
                <w:color w:val="2E74B5" w:themeColor="accent5" w:themeShade="BF"/>
                <w:sz w:val="28"/>
                <w:szCs w:val="28"/>
              </w:rPr>
            </w:pPr>
          </w:p>
          <w:p w14:paraId="5B2C9B9E" w14:textId="1A040B62" w:rsidR="005C0ADC" w:rsidRPr="009929EA" w:rsidRDefault="005C0ADC" w:rsidP="00454391">
            <w:pPr>
              <w:spacing w:after="0" w:line="276" w:lineRule="auto"/>
              <w:rPr>
                <w:color w:val="2E74B5" w:themeColor="accent5" w:themeShade="BF"/>
                <w:sz w:val="28"/>
                <w:szCs w:val="28"/>
              </w:rPr>
            </w:pPr>
            <w:r w:rsidRPr="009929EA">
              <w:rPr>
                <w:color w:val="2E74B5" w:themeColor="accent5" w:themeShade="BF"/>
                <w:sz w:val="28"/>
                <w:szCs w:val="28"/>
              </w:rPr>
              <w:t>Children who need a social worker (Child in Need / Child Protection)</w:t>
            </w:r>
          </w:p>
          <w:p w14:paraId="65749D3A" w14:textId="77777777" w:rsidR="00997A82" w:rsidRPr="00997A82" w:rsidRDefault="00997A82" w:rsidP="00454391">
            <w:pPr>
              <w:spacing w:after="0" w:line="276" w:lineRule="auto"/>
              <w:rPr>
                <w:color w:val="2E74B5" w:themeColor="accent5" w:themeShade="BF"/>
              </w:rPr>
            </w:pPr>
          </w:p>
          <w:p w14:paraId="681752B5" w14:textId="0C0345AD" w:rsidR="005C0ADC" w:rsidRDefault="005C0ADC" w:rsidP="00454391">
            <w:pPr>
              <w:spacing w:after="0" w:line="276" w:lineRule="auto"/>
            </w:pPr>
            <w:r>
              <w:t>Children may need a social worker due to safeguarding or welfare needs.  Children may need this help due to abuse, neglect a</w:t>
            </w:r>
            <w:r w:rsidR="00BC274A">
              <w:t xml:space="preserve">nd complex family circumstances.  The </w:t>
            </w:r>
            <w:r w:rsidR="002F7517">
              <w:t>SCITT</w:t>
            </w:r>
            <w:r w:rsidR="00BC274A">
              <w:t xml:space="preserve"> recognises that a child’s experiences of adversity and trauma can leave them vulnerable to further harm, as well as educationally disadvantaged in facing barriers to attendance, learning, behaviour, and mental health.</w:t>
            </w:r>
          </w:p>
          <w:p w14:paraId="4A0EE3C1" w14:textId="77777777" w:rsidR="00A7506E" w:rsidRDefault="00A7506E" w:rsidP="00454391">
            <w:pPr>
              <w:spacing w:after="0" w:line="276" w:lineRule="auto"/>
            </w:pPr>
          </w:p>
          <w:p w14:paraId="37334E85" w14:textId="0691B845" w:rsidR="00BC274A" w:rsidRDefault="00BC274A" w:rsidP="00454391">
            <w:pPr>
              <w:spacing w:after="0" w:line="276" w:lineRule="auto"/>
            </w:pPr>
            <w:r>
              <w:lastRenderedPageBreak/>
              <w:t xml:space="preserve">Where children have been identified as having a social worker, this will inform decisions about safeguarding (For example, responding to unauthorised absence or absent from education where there are known safeguarding risks) and about promoting welfare (for example, considering the provision of pastoral and/or academic support, alongside action from statutory services).  Information may be shared with staff within the </w:t>
            </w:r>
            <w:r w:rsidR="002F7517">
              <w:t>SCITT</w:t>
            </w:r>
            <w:r>
              <w:t xml:space="preserve"> so that decisions can be made in the best interests of the child’s safety, welfare and educational outcomes.</w:t>
            </w:r>
          </w:p>
          <w:p w14:paraId="0304E603" w14:textId="77777777" w:rsidR="00403E3D" w:rsidRDefault="00403E3D" w:rsidP="00454391">
            <w:pPr>
              <w:spacing w:after="0" w:line="276" w:lineRule="auto"/>
            </w:pPr>
          </w:p>
          <w:p w14:paraId="7A1BD70C" w14:textId="3844384F" w:rsidR="00BC274A" w:rsidRDefault="00BC274A" w:rsidP="00454391">
            <w:pPr>
              <w:spacing w:after="0" w:line="276" w:lineRule="auto"/>
            </w:pPr>
            <w:r>
              <w:t>The name and contact details for the social worker should be added to CPOMS.</w:t>
            </w:r>
          </w:p>
          <w:p w14:paraId="2C30F655" w14:textId="77777777" w:rsidR="00A7506E" w:rsidRDefault="00A7506E" w:rsidP="00454391">
            <w:pPr>
              <w:spacing w:after="0" w:line="276" w:lineRule="auto"/>
            </w:pPr>
          </w:p>
          <w:p w14:paraId="619224D2" w14:textId="444BEB75" w:rsidR="00BC274A" w:rsidRPr="009929EA" w:rsidRDefault="00BC274A" w:rsidP="00454391">
            <w:pPr>
              <w:spacing w:after="0" w:line="276" w:lineRule="auto"/>
              <w:rPr>
                <w:color w:val="2E74B5" w:themeColor="accent5" w:themeShade="BF"/>
                <w:sz w:val="28"/>
                <w:szCs w:val="28"/>
              </w:rPr>
            </w:pPr>
            <w:r w:rsidRPr="009929EA">
              <w:rPr>
                <w:color w:val="2E74B5" w:themeColor="accent5" w:themeShade="BF"/>
                <w:sz w:val="28"/>
                <w:szCs w:val="28"/>
              </w:rPr>
              <w:t>Children absent from education</w:t>
            </w:r>
          </w:p>
          <w:p w14:paraId="2F94CD55" w14:textId="77777777" w:rsidR="00997A82" w:rsidRPr="00997A82" w:rsidRDefault="00997A82" w:rsidP="00454391">
            <w:pPr>
              <w:spacing w:after="0" w:line="276" w:lineRule="auto"/>
              <w:rPr>
                <w:color w:val="2E74B5" w:themeColor="accent5" w:themeShade="BF"/>
              </w:rPr>
            </w:pPr>
          </w:p>
          <w:p w14:paraId="20769F00" w14:textId="47F90126" w:rsidR="00BC274A" w:rsidRDefault="00BC274A" w:rsidP="00454391">
            <w:pPr>
              <w:spacing w:after="0" w:line="276" w:lineRule="auto"/>
            </w:pPr>
            <w:r>
              <w:t>We recognise that a child absent from education is a potential indicator of abuse or neglect.  Where a child is reported to be absent from education we will comply with our statutory duty to inform the local authority.</w:t>
            </w:r>
          </w:p>
          <w:p w14:paraId="36ADF83B" w14:textId="77777777" w:rsidR="00A7506E" w:rsidRDefault="00A7506E" w:rsidP="00454391">
            <w:pPr>
              <w:spacing w:after="0" w:line="276" w:lineRule="auto"/>
            </w:pPr>
          </w:p>
          <w:p w14:paraId="2BF355FF" w14:textId="74CA4EE0" w:rsidR="00524235" w:rsidRDefault="00524235" w:rsidP="00454391">
            <w:pPr>
              <w:spacing w:after="0" w:line="276" w:lineRule="auto"/>
            </w:pPr>
            <w:r>
              <w:t xml:space="preserve">Children who are absent, abscond or go missing during the school day are vulnerable and at potential risk of abuse, neglect, CSE, or CCE including involvement in County Lines.  </w:t>
            </w:r>
            <w:r w:rsidR="002F7517">
              <w:t>SCITT</w:t>
            </w:r>
            <w:r>
              <w:t xml:space="preserve"> staff must follow the </w:t>
            </w:r>
            <w:r w:rsidR="002F7517">
              <w:t>SCITT</w:t>
            </w:r>
            <w:r>
              <w:t>’s procedures for children who are absent/go missing, particularly on repeat occasions, to help to identify the risk of abuse and neglect and help to prevent the risk of them going missing on the future.</w:t>
            </w:r>
          </w:p>
          <w:p w14:paraId="7C6A2648" w14:textId="77777777" w:rsidR="00524235" w:rsidRDefault="00524235" w:rsidP="00454391">
            <w:pPr>
              <w:spacing w:after="0" w:line="276" w:lineRule="auto"/>
            </w:pPr>
          </w:p>
          <w:p w14:paraId="3BF945BB" w14:textId="5D3B1CB0" w:rsidR="00524235" w:rsidRPr="009929EA" w:rsidRDefault="00524235" w:rsidP="00454391">
            <w:pPr>
              <w:spacing w:after="0" w:line="276" w:lineRule="auto"/>
              <w:rPr>
                <w:color w:val="2E74B5" w:themeColor="accent5" w:themeShade="BF"/>
                <w:sz w:val="28"/>
                <w:szCs w:val="28"/>
              </w:rPr>
            </w:pPr>
            <w:r w:rsidRPr="009929EA">
              <w:rPr>
                <w:color w:val="2E74B5" w:themeColor="accent5" w:themeShade="BF"/>
                <w:sz w:val="28"/>
                <w:szCs w:val="28"/>
              </w:rPr>
              <w:t>Elective Home Education</w:t>
            </w:r>
          </w:p>
          <w:p w14:paraId="3FC87F54" w14:textId="77777777" w:rsidR="00997A82" w:rsidRPr="00997A82" w:rsidRDefault="00997A82" w:rsidP="00454391">
            <w:pPr>
              <w:spacing w:after="0" w:line="276" w:lineRule="auto"/>
              <w:rPr>
                <w:color w:val="2E74B5" w:themeColor="accent5" w:themeShade="BF"/>
              </w:rPr>
            </w:pPr>
          </w:p>
          <w:p w14:paraId="0370EB27" w14:textId="224949D0" w:rsidR="00524235" w:rsidRDefault="00524235" w:rsidP="00454391">
            <w:pPr>
              <w:spacing w:after="0" w:line="276" w:lineRule="auto"/>
            </w:pPr>
            <w:r>
              <w:t xml:space="preserve">The </w:t>
            </w:r>
            <w:r w:rsidR="002F7517">
              <w:t>SCITT</w:t>
            </w:r>
            <w:r>
              <w:t xml:space="preserve"> will inform the LA of all deletions from their admission register when a child is taken off roll to be home educated.</w:t>
            </w:r>
          </w:p>
          <w:p w14:paraId="1B83C111" w14:textId="77777777" w:rsidR="00A7506E" w:rsidRDefault="00A7506E" w:rsidP="00454391">
            <w:pPr>
              <w:spacing w:after="0" w:line="276" w:lineRule="auto"/>
            </w:pPr>
          </w:p>
          <w:p w14:paraId="0B1ED0E4" w14:textId="241380FA" w:rsidR="00524235" w:rsidRDefault="00524235" w:rsidP="00454391">
            <w:pPr>
              <w:spacing w:after="0" w:line="276" w:lineRule="auto"/>
            </w:pPr>
            <w:r>
              <w:t xml:space="preserve">Where a parent/carer has expressed their intention to remove a child from the </w:t>
            </w:r>
            <w:r w:rsidR="002F7517">
              <w:t>SCITT</w:t>
            </w:r>
            <w:r>
              <w:t xml:space="preserve"> with a view to educating at home, the </w:t>
            </w:r>
            <w:r w:rsidR="002F7517">
              <w:t>SCITT</w:t>
            </w:r>
            <w:r>
              <w:t xml:space="preserve"> will work with the Local Authority and other key professionals to coordinate a meeting with parents/carers where possible.  Ideally before a final decision is made, to ensure that the best interests of each child have been considered.  This is particularly important where a child has SEND, is vulnerable, and/or has a social worker</w:t>
            </w:r>
            <w:r w:rsidR="006F23E7">
              <w:t>, or has an Education, Health and Care Plan.</w:t>
            </w:r>
          </w:p>
          <w:p w14:paraId="49F60E58" w14:textId="0F4BA40D" w:rsidR="00524235" w:rsidRDefault="00524235" w:rsidP="00454391">
            <w:pPr>
              <w:spacing w:after="0" w:line="276" w:lineRule="auto"/>
            </w:pPr>
          </w:p>
          <w:p w14:paraId="3FD5CB41" w14:textId="77777777" w:rsidR="00C75E7F" w:rsidRDefault="00C75E7F" w:rsidP="00454391">
            <w:pPr>
              <w:spacing w:after="0" w:line="276" w:lineRule="auto"/>
              <w:rPr>
                <w:color w:val="2E74B5" w:themeColor="accent5" w:themeShade="BF"/>
                <w:sz w:val="28"/>
                <w:szCs w:val="28"/>
              </w:rPr>
            </w:pPr>
          </w:p>
          <w:p w14:paraId="35C94536" w14:textId="77777777" w:rsidR="00C75E7F" w:rsidRDefault="00C75E7F" w:rsidP="00454391">
            <w:pPr>
              <w:spacing w:after="0" w:line="276" w:lineRule="auto"/>
              <w:rPr>
                <w:color w:val="2E74B5" w:themeColor="accent5" w:themeShade="BF"/>
                <w:sz w:val="28"/>
                <w:szCs w:val="28"/>
              </w:rPr>
            </w:pPr>
          </w:p>
          <w:p w14:paraId="63E13EFE" w14:textId="2B2D2661" w:rsidR="00524235" w:rsidRPr="009929EA" w:rsidRDefault="00524235" w:rsidP="00454391">
            <w:pPr>
              <w:spacing w:after="0" w:line="276" w:lineRule="auto"/>
              <w:rPr>
                <w:color w:val="2E74B5" w:themeColor="accent5" w:themeShade="BF"/>
                <w:sz w:val="28"/>
                <w:szCs w:val="28"/>
              </w:rPr>
            </w:pPr>
            <w:r w:rsidRPr="009929EA">
              <w:rPr>
                <w:color w:val="2E74B5" w:themeColor="accent5" w:themeShade="BF"/>
                <w:sz w:val="28"/>
                <w:szCs w:val="28"/>
              </w:rPr>
              <w:t>Children requiring Mental Health Support</w:t>
            </w:r>
          </w:p>
          <w:p w14:paraId="7E263186" w14:textId="77777777" w:rsidR="00997A82" w:rsidRPr="00997A82" w:rsidRDefault="00997A82" w:rsidP="00454391">
            <w:pPr>
              <w:spacing w:after="0" w:line="276" w:lineRule="auto"/>
              <w:rPr>
                <w:color w:val="2E74B5" w:themeColor="accent5" w:themeShade="BF"/>
              </w:rPr>
            </w:pPr>
          </w:p>
          <w:p w14:paraId="6FFF86FE" w14:textId="1A46DD2A" w:rsidR="00524235" w:rsidRDefault="00524235" w:rsidP="00454391">
            <w:pPr>
              <w:spacing w:after="0" w:line="276" w:lineRule="auto"/>
            </w:pPr>
            <w:r>
              <w:t>All staff are made aware that mental health problems can, in some cases, be a</w:t>
            </w:r>
            <w:r w:rsidR="00997A82">
              <w:t>n</w:t>
            </w:r>
            <w:r>
              <w:t xml:space="preserve"> indicator that a child has suffered or is at risk of abuse</w:t>
            </w:r>
            <w:r w:rsidR="00103617">
              <w:t>,</w:t>
            </w:r>
            <w:r>
              <w:t xml:space="preserve"> neglect</w:t>
            </w:r>
            <w:r w:rsidR="00103617">
              <w:t xml:space="preserve"> or exploitation.  Children’s experiences can impact on their mental health, behaviour and education.</w:t>
            </w:r>
          </w:p>
          <w:p w14:paraId="01C61BD0" w14:textId="77777777" w:rsidR="00A7506E" w:rsidRDefault="00A7506E" w:rsidP="00454391">
            <w:pPr>
              <w:spacing w:after="0" w:line="276" w:lineRule="auto"/>
            </w:pPr>
          </w:p>
          <w:p w14:paraId="5217F8B5" w14:textId="554AFF03" w:rsidR="00103617" w:rsidRDefault="00103617" w:rsidP="00454391">
            <w:pPr>
              <w:spacing w:after="0" w:line="276" w:lineRule="auto"/>
            </w:pPr>
            <w:r>
              <w:t>Staff are well placed to observe children day-to-day and identify those whose behaviour suggests they may be experiencing amental health problem or be at risk of developing one.</w:t>
            </w:r>
          </w:p>
          <w:p w14:paraId="3925F746" w14:textId="2C8FDB68" w:rsidR="00103617" w:rsidRDefault="00103617" w:rsidP="00454391">
            <w:pPr>
              <w:spacing w:after="0" w:line="276" w:lineRule="auto"/>
            </w:pPr>
            <w:r>
              <w:lastRenderedPageBreak/>
              <w:t xml:space="preserve">If staff have a mental health concern, they should refer to the </w:t>
            </w:r>
            <w:r w:rsidR="002F7517">
              <w:t>SCITT</w:t>
            </w:r>
            <w:r>
              <w:t xml:space="preserve"> guidance (SPA Mental Health and Wellbeing Policy) when responding or seek advice from the senior mental health lead.  If the concern also relates to a safeguarding concern, immediate action should be taken by speaking to the DSL or a deputy and making a record on CPOMS.</w:t>
            </w:r>
          </w:p>
          <w:p w14:paraId="41D29D36" w14:textId="2599250C" w:rsidR="00103617" w:rsidRDefault="00103617" w:rsidP="00454391">
            <w:pPr>
              <w:spacing w:after="0" w:line="276" w:lineRule="auto"/>
            </w:pPr>
          </w:p>
          <w:p w14:paraId="7F2F140C" w14:textId="0E898D87" w:rsidR="00103617" w:rsidRPr="009929EA" w:rsidRDefault="00103617" w:rsidP="00454391">
            <w:pPr>
              <w:spacing w:after="0" w:line="276" w:lineRule="auto"/>
              <w:rPr>
                <w:color w:val="2E74B5" w:themeColor="accent5" w:themeShade="BF"/>
                <w:sz w:val="28"/>
                <w:szCs w:val="28"/>
              </w:rPr>
            </w:pPr>
            <w:r w:rsidRPr="009929EA">
              <w:rPr>
                <w:color w:val="2E74B5" w:themeColor="accent5" w:themeShade="BF"/>
                <w:sz w:val="28"/>
                <w:szCs w:val="28"/>
              </w:rPr>
              <w:t>Children Looked After, Previously Looked After and Care Leavers</w:t>
            </w:r>
          </w:p>
          <w:p w14:paraId="60F2F909" w14:textId="77777777" w:rsidR="009929EA" w:rsidRDefault="009929EA" w:rsidP="00454391">
            <w:pPr>
              <w:spacing w:after="0" w:line="276" w:lineRule="auto"/>
            </w:pPr>
          </w:p>
          <w:p w14:paraId="4E072E09" w14:textId="35FA5DF3" w:rsidR="00103617" w:rsidRDefault="00103617" w:rsidP="00454391">
            <w:pPr>
              <w:spacing w:after="0" w:line="276" w:lineRule="auto"/>
            </w:pPr>
            <w:r>
              <w:t xml:space="preserve">South Pennine Academies understand that the most common reason for children becoming looked after is as a result of </w:t>
            </w:r>
            <w:r w:rsidR="00800778">
              <w:t>abuse and/or neglect.  Staff will be provided with information to understand what this means for children so that they have the skills, knowledge and understanding to keep Children Looked After safe.</w:t>
            </w:r>
          </w:p>
          <w:p w14:paraId="5E142E4B" w14:textId="4740ED61" w:rsidR="001E56CC" w:rsidRDefault="001E56CC" w:rsidP="00454391">
            <w:pPr>
              <w:spacing w:after="0" w:line="276" w:lineRule="auto"/>
            </w:pPr>
          </w:p>
          <w:p w14:paraId="2AF398EF" w14:textId="3B3647D1" w:rsidR="00800778" w:rsidRDefault="00800778" w:rsidP="00454391">
            <w:pPr>
              <w:spacing w:after="0" w:line="276" w:lineRule="auto"/>
            </w:pPr>
            <w:r>
              <w:t>The appropriate staff will have the relevant information they need in relation to a child’s looked after legal status and the contact arrangements with the birth parents or those with parental responsibility.  They should also have information about the child’s care arrangements and the levels of authority delegated to the carer by the authority looking after him/her.</w:t>
            </w:r>
          </w:p>
          <w:p w14:paraId="2C6DF545" w14:textId="77777777" w:rsidR="00A7506E" w:rsidRDefault="00A7506E" w:rsidP="00454391">
            <w:pPr>
              <w:spacing w:after="0" w:line="276" w:lineRule="auto"/>
            </w:pPr>
          </w:p>
          <w:p w14:paraId="704895B0" w14:textId="11671177" w:rsidR="00800778" w:rsidRDefault="00800778" w:rsidP="00454391">
            <w:pPr>
              <w:spacing w:after="0" w:line="276" w:lineRule="auto"/>
            </w:pPr>
            <w:r>
              <w:t>The DSL should have details of the child’s social worker and the name of the virtual school head in the authority that looks after the child.  This information should be held on CPOMS.</w:t>
            </w:r>
          </w:p>
          <w:p w14:paraId="3A15BAF4" w14:textId="77777777" w:rsidR="00A7506E" w:rsidRDefault="00A7506E" w:rsidP="00454391">
            <w:pPr>
              <w:spacing w:after="0" w:line="276" w:lineRule="auto"/>
            </w:pPr>
          </w:p>
          <w:p w14:paraId="3EFB4918" w14:textId="6EB1E95F" w:rsidR="00800778" w:rsidRDefault="00800778" w:rsidP="00454391">
            <w:pPr>
              <w:spacing w:after="0" w:line="276" w:lineRule="auto"/>
            </w:pPr>
            <w:r>
              <w:t>A previously looked after child potentially remains vulnerable and staff should have the skills, knowledge and understanding to keep such children safe.  When dealing with looked after children and previously looked after children, it is important that all agencies work together and prompt action is taken when necessary to safeguard these children.</w:t>
            </w:r>
          </w:p>
          <w:p w14:paraId="3A52CD56" w14:textId="77777777" w:rsidR="00A7506E" w:rsidRDefault="00A7506E" w:rsidP="00454391">
            <w:pPr>
              <w:spacing w:after="0" w:line="276" w:lineRule="auto"/>
            </w:pPr>
          </w:p>
          <w:p w14:paraId="31AF9401" w14:textId="2052F660" w:rsidR="00800778" w:rsidRDefault="00800778" w:rsidP="00454391">
            <w:pPr>
              <w:spacing w:after="0" w:line="276" w:lineRule="auto"/>
            </w:pPr>
            <w:r>
              <w:t>The DSL will add details of the local authority Personal Advisor appointed to guide and support any care leaver on CPOMS and should liaise with them as necessary regarding any issues of concern affecting the care leaver.</w:t>
            </w:r>
          </w:p>
          <w:p w14:paraId="29C277A6" w14:textId="547605B7" w:rsidR="009929EA" w:rsidRDefault="009929EA" w:rsidP="00454391">
            <w:pPr>
              <w:spacing w:after="0" w:line="276" w:lineRule="auto"/>
            </w:pPr>
          </w:p>
          <w:p w14:paraId="7E7BBFD9" w14:textId="1640F14E" w:rsidR="001E56CC" w:rsidRPr="009929EA" w:rsidRDefault="006F23E7" w:rsidP="00454391">
            <w:pPr>
              <w:spacing w:after="0" w:line="276" w:lineRule="auto"/>
              <w:rPr>
                <w:color w:val="2E74B5" w:themeColor="accent5" w:themeShade="BF"/>
                <w:sz w:val="28"/>
                <w:szCs w:val="28"/>
              </w:rPr>
            </w:pPr>
            <w:r>
              <w:rPr>
                <w:color w:val="2E74B5" w:themeColor="accent5" w:themeShade="BF"/>
                <w:sz w:val="28"/>
                <w:szCs w:val="28"/>
              </w:rPr>
              <w:t>C</w:t>
            </w:r>
            <w:r w:rsidR="001E56CC" w:rsidRPr="009929EA">
              <w:rPr>
                <w:color w:val="2E74B5" w:themeColor="accent5" w:themeShade="BF"/>
                <w:sz w:val="28"/>
                <w:szCs w:val="28"/>
              </w:rPr>
              <w:t>hildren with Special Educational Needs, Disabilities, or Health Needs</w:t>
            </w:r>
          </w:p>
          <w:p w14:paraId="0F8F67CC" w14:textId="77777777" w:rsidR="006F23E7" w:rsidRDefault="006F23E7" w:rsidP="00454391">
            <w:pPr>
              <w:spacing w:after="0" w:line="276" w:lineRule="auto"/>
            </w:pPr>
          </w:p>
          <w:p w14:paraId="27EC7442" w14:textId="3EB3B765" w:rsidR="001E56CC" w:rsidRDefault="001E56CC" w:rsidP="00454391">
            <w:pPr>
              <w:spacing w:after="0" w:line="276" w:lineRule="auto"/>
            </w:pPr>
            <w:r>
              <w:t>Children with special educational needs (SEN) and disabilities can face additional safeguarding challenges as they may have an impaired capacity to resist or avoid abuse.  The DSL will work closely with the SENDCo to plan appropriate support as required.</w:t>
            </w:r>
          </w:p>
          <w:p w14:paraId="0850E693" w14:textId="0B8DC93D" w:rsidR="001E56CC" w:rsidRDefault="001E56CC" w:rsidP="00454391">
            <w:pPr>
              <w:spacing w:after="0" w:line="276" w:lineRule="auto"/>
            </w:pPr>
            <w:r>
              <w:t xml:space="preserve">South Pennine Academies will ensure that children with SEN and disabilities specifically those with communication difficulties will be supported to ensure that their voice is heard and acted upon. </w:t>
            </w:r>
          </w:p>
          <w:p w14:paraId="596DF19D" w14:textId="77777777" w:rsidR="006F23E7" w:rsidRDefault="006F23E7" w:rsidP="00454391">
            <w:pPr>
              <w:spacing w:after="0" w:line="276" w:lineRule="auto"/>
            </w:pPr>
          </w:p>
          <w:p w14:paraId="0E9B89AE" w14:textId="2CD6FE2E" w:rsidR="001E56CC" w:rsidRDefault="001E56CC" w:rsidP="00454391">
            <w:pPr>
              <w:spacing w:after="0" w:line="276" w:lineRule="auto"/>
            </w:pPr>
            <w:r>
              <w:t>All staff will be encouraged to appropriately explore possible indicators of abuse such as behaviour/mood change or injuries and not to assume they are related to a child’s disability and be aware that children with SEN and disabilities may not outwardly display indicators of abuse.  Taking into account the fact that children with SEN and disabilities can be disproportionately impacted by behaviours such as bullying and exploitation.</w:t>
            </w:r>
          </w:p>
          <w:p w14:paraId="57081A02" w14:textId="6CDAA932" w:rsidR="001E56CC" w:rsidRDefault="001E56CC" w:rsidP="00454391">
            <w:pPr>
              <w:spacing w:after="0" w:line="276" w:lineRule="auto"/>
            </w:pPr>
          </w:p>
          <w:p w14:paraId="0DF09F20" w14:textId="77777777" w:rsidR="001E56CC" w:rsidRDefault="001E56CC" w:rsidP="00454391">
            <w:pPr>
              <w:spacing w:after="0" w:line="276" w:lineRule="auto"/>
            </w:pPr>
          </w:p>
          <w:p w14:paraId="1B99E7A4" w14:textId="4EE1EA79" w:rsidR="001E56CC" w:rsidRPr="009929EA" w:rsidRDefault="001E56CC" w:rsidP="00454391">
            <w:pPr>
              <w:spacing w:after="0" w:line="276" w:lineRule="auto"/>
              <w:rPr>
                <w:color w:val="2E74B5" w:themeColor="accent5" w:themeShade="BF"/>
                <w:sz w:val="28"/>
                <w:szCs w:val="28"/>
              </w:rPr>
            </w:pPr>
            <w:r w:rsidRPr="009929EA">
              <w:rPr>
                <w:color w:val="2E74B5" w:themeColor="accent5" w:themeShade="BF"/>
                <w:sz w:val="28"/>
                <w:szCs w:val="28"/>
              </w:rPr>
              <w:lastRenderedPageBreak/>
              <w:t>Children who attend Alternative Provision</w:t>
            </w:r>
          </w:p>
          <w:p w14:paraId="5705ABD9" w14:textId="77777777" w:rsidR="009929EA" w:rsidRDefault="009929EA" w:rsidP="00454391">
            <w:pPr>
              <w:spacing w:after="0" w:line="276" w:lineRule="auto"/>
            </w:pPr>
          </w:p>
          <w:p w14:paraId="4BED13E6" w14:textId="03829B90" w:rsidR="001E56CC" w:rsidRDefault="001E56CC" w:rsidP="00454391">
            <w:pPr>
              <w:spacing w:after="0" w:line="276" w:lineRule="auto"/>
            </w:pPr>
            <w:r>
              <w:t>South Pennine Academies recognise that children in Alternative Provision often have complex needs and may be at risk of additional harm, appropriate risk assessments/support plans must be in place whe</w:t>
            </w:r>
            <w:r w:rsidR="006F23E7">
              <w:t>n</w:t>
            </w:r>
            <w:r>
              <w:t xml:space="preserve"> pupils access provision offsite.</w:t>
            </w:r>
          </w:p>
          <w:p w14:paraId="4B742E9E" w14:textId="77777777" w:rsidR="00A7506E" w:rsidRDefault="00A7506E" w:rsidP="00454391">
            <w:pPr>
              <w:spacing w:after="0" w:line="276" w:lineRule="auto"/>
            </w:pPr>
          </w:p>
          <w:p w14:paraId="7B823A15" w14:textId="3C5F6F0C" w:rsidR="001E56CC" w:rsidRDefault="001E56CC" w:rsidP="00454391">
            <w:pPr>
              <w:spacing w:after="0" w:line="276" w:lineRule="auto"/>
            </w:pPr>
            <w:r>
              <w:t xml:space="preserve">When the </w:t>
            </w:r>
            <w:r w:rsidR="002F7517">
              <w:t>SCITT</w:t>
            </w:r>
            <w:r>
              <w:t xml:space="preserve"> places a pupil with an alternative provision provider, the </w:t>
            </w:r>
            <w:r w:rsidR="002F7517">
              <w:t>SCITT</w:t>
            </w:r>
            <w:r>
              <w:t xml:space="preserve"> will continue to be responsible for the safeguarding of the pupil and should be satisfied that the provider meets the needs of the pupil.  </w:t>
            </w:r>
          </w:p>
          <w:p w14:paraId="3B258CBA" w14:textId="77777777" w:rsidR="00A7506E" w:rsidRDefault="00A7506E" w:rsidP="00454391">
            <w:pPr>
              <w:spacing w:after="0" w:line="276" w:lineRule="auto"/>
            </w:pPr>
          </w:p>
          <w:p w14:paraId="708E2CC1" w14:textId="47B85909" w:rsidR="001E56CC" w:rsidRDefault="001E56CC" w:rsidP="00454391">
            <w:pPr>
              <w:spacing w:after="0" w:line="276" w:lineRule="auto"/>
            </w:pPr>
            <w:r>
              <w:t xml:space="preserve">The </w:t>
            </w:r>
            <w:r w:rsidR="002F7517">
              <w:t>SCITT</w:t>
            </w:r>
            <w:r>
              <w:t xml:space="preserve"> is committed to safeguarding our children and will therefore seek written assurance that any Alternative Provision/provider has acceptable safeguarding practices in place including; their response to concerns about a child; safer recruitment processes; attendance and child missing education procedures; and appropriate information sharing procedures.</w:t>
            </w:r>
          </w:p>
          <w:p w14:paraId="0A673D2F" w14:textId="35A2E4A1" w:rsidR="001E56CC" w:rsidRDefault="001E56CC" w:rsidP="00454391">
            <w:pPr>
              <w:spacing w:after="0" w:line="276" w:lineRule="auto"/>
            </w:pPr>
          </w:p>
          <w:p w14:paraId="4DC6A6FA" w14:textId="77777777" w:rsidR="009929EA" w:rsidRDefault="009929EA" w:rsidP="00454391">
            <w:pPr>
              <w:spacing w:after="0" w:line="276" w:lineRule="auto"/>
              <w:rPr>
                <w:color w:val="2E74B5" w:themeColor="accent5" w:themeShade="BF"/>
                <w:sz w:val="32"/>
                <w:szCs w:val="32"/>
              </w:rPr>
            </w:pPr>
          </w:p>
          <w:p w14:paraId="4529C2F0" w14:textId="08962599" w:rsidR="001E56CC" w:rsidRDefault="009929EA" w:rsidP="00454391">
            <w:pPr>
              <w:spacing w:after="0" w:line="276" w:lineRule="auto"/>
              <w:rPr>
                <w:color w:val="2E74B5" w:themeColor="accent5" w:themeShade="BF"/>
                <w:sz w:val="32"/>
                <w:szCs w:val="32"/>
              </w:rPr>
            </w:pPr>
            <w:r>
              <w:rPr>
                <w:color w:val="2E74B5" w:themeColor="accent5" w:themeShade="BF"/>
                <w:sz w:val="32"/>
                <w:szCs w:val="32"/>
              </w:rPr>
              <w:t xml:space="preserve">Specific </w:t>
            </w:r>
            <w:r w:rsidR="001E56CC" w:rsidRPr="00A7506E">
              <w:rPr>
                <w:color w:val="2E74B5" w:themeColor="accent5" w:themeShade="BF"/>
                <w:sz w:val="32"/>
                <w:szCs w:val="32"/>
              </w:rPr>
              <w:t>Safeguarding Issues</w:t>
            </w:r>
          </w:p>
          <w:p w14:paraId="7E7308DC" w14:textId="77777777" w:rsidR="00A7506E" w:rsidRPr="00A7506E" w:rsidRDefault="00A7506E" w:rsidP="00454391">
            <w:pPr>
              <w:spacing w:after="0" w:line="276" w:lineRule="auto"/>
              <w:rPr>
                <w:color w:val="2E74B5" w:themeColor="accent5" w:themeShade="BF"/>
                <w:sz w:val="32"/>
                <w:szCs w:val="32"/>
              </w:rPr>
            </w:pPr>
          </w:p>
          <w:p w14:paraId="32BA9AB1" w14:textId="0677EBD5" w:rsidR="001E56CC" w:rsidRPr="009929EA" w:rsidRDefault="001E56CC" w:rsidP="00454391">
            <w:pPr>
              <w:spacing w:after="0" w:line="276" w:lineRule="auto"/>
              <w:rPr>
                <w:sz w:val="28"/>
                <w:szCs w:val="28"/>
              </w:rPr>
            </w:pPr>
            <w:r w:rsidRPr="009929EA">
              <w:rPr>
                <w:color w:val="2E74B5" w:themeColor="accent5" w:themeShade="BF"/>
                <w:sz w:val="28"/>
                <w:szCs w:val="28"/>
              </w:rPr>
              <w:t>Preventing Radicalisation</w:t>
            </w:r>
            <w:r w:rsidRPr="009929EA">
              <w:rPr>
                <w:sz w:val="28"/>
                <w:szCs w:val="28"/>
              </w:rPr>
              <w:t xml:space="preserve"> </w:t>
            </w:r>
          </w:p>
          <w:p w14:paraId="06CDF6D7" w14:textId="77777777" w:rsidR="009929EA" w:rsidRDefault="009929EA" w:rsidP="00454391">
            <w:pPr>
              <w:spacing w:after="0" w:line="276" w:lineRule="auto"/>
            </w:pPr>
          </w:p>
          <w:p w14:paraId="419EF52A" w14:textId="590097D7" w:rsidR="001E56CC" w:rsidRDefault="001E56CC" w:rsidP="00454391">
            <w:pPr>
              <w:spacing w:after="0" w:line="276" w:lineRule="auto"/>
            </w:pPr>
            <w:r>
              <w:t>All members of staff recognise that children are vulnerable to extremist ideology and radicalisation therefore protecting children from this risk forms part of the safeguarding approach.</w:t>
            </w:r>
          </w:p>
          <w:p w14:paraId="7BE7B0B2" w14:textId="77777777" w:rsidR="00A7506E" w:rsidRDefault="00A7506E" w:rsidP="00454391">
            <w:pPr>
              <w:spacing w:after="0" w:line="276" w:lineRule="auto"/>
            </w:pPr>
          </w:p>
          <w:p w14:paraId="61030B98" w14:textId="043D26A9" w:rsidR="001E56CC" w:rsidRDefault="001E56CC" w:rsidP="00454391">
            <w:pPr>
              <w:spacing w:after="0" w:line="276" w:lineRule="auto"/>
            </w:pPr>
            <w:r>
              <w:t xml:space="preserve">South Pennine Academies will ensure that, as far as possible, all frontline staff will undertake Prevent awareness training to support the identification of children at risk and be aware of behaviour that may indicate the need for help or protection.  </w:t>
            </w:r>
          </w:p>
          <w:p w14:paraId="7FEAB9FC" w14:textId="77777777" w:rsidR="00A7506E" w:rsidRDefault="00A7506E" w:rsidP="00454391">
            <w:pPr>
              <w:spacing w:after="0" w:line="276" w:lineRule="auto"/>
            </w:pPr>
          </w:p>
          <w:p w14:paraId="27D2A1D9" w14:textId="5B45E65F" w:rsidR="001E56CC" w:rsidRDefault="001E56CC" w:rsidP="00454391">
            <w:pPr>
              <w:spacing w:after="0" w:line="276" w:lineRule="auto"/>
            </w:pPr>
            <w:r>
              <w:t>The DSL is aware of the local procedures for making a Prevent referral and has links to the local Prevent Coordinator for any advice or support if concerns are raised.</w:t>
            </w:r>
          </w:p>
          <w:p w14:paraId="23A3AACC" w14:textId="5A104600" w:rsidR="001E56CC" w:rsidRDefault="001E56CC" w:rsidP="00454391">
            <w:pPr>
              <w:spacing w:after="0" w:line="276" w:lineRule="auto"/>
            </w:pPr>
            <w:r>
              <w:t xml:space="preserve">(Calderdale – </w:t>
            </w:r>
            <w:hyperlink r:id="rId54" w:history="1">
              <w:r w:rsidRPr="00D355DC">
                <w:rPr>
                  <w:rStyle w:val="Hyperlink"/>
                </w:rPr>
                <w:t>prevent@calderdale.gov.uk</w:t>
              </w:r>
            </w:hyperlink>
            <w:r>
              <w:t xml:space="preserve">,  Kirklees – </w:t>
            </w:r>
            <w:hyperlink r:id="rId55" w:history="1">
              <w:r w:rsidRPr="00D355DC">
                <w:rPr>
                  <w:rStyle w:val="Hyperlink"/>
                </w:rPr>
                <w:t>prevent@kirklees.gov.uk</w:t>
              </w:r>
            </w:hyperlink>
            <w:r>
              <w:t xml:space="preserve">, Oldham – </w:t>
            </w:r>
            <w:hyperlink r:id="rId56" w:history="1">
              <w:r w:rsidRPr="001E56CC">
                <w:rPr>
                  <w:rStyle w:val="Hyperlink"/>
                </w:rPr>
                <w:t>Oldham Prevent online referral form</w:t>
              </w:r>
            </w:hyperlink>
            <w:r>
              <w:t xml:space="preserve"> 0161 770 4196)</w:t>
            </w:r>
          </w:p>
          <w:p w14:paraId="3D5A5E8B" w14:textId="77777777" w:rsidR="003E352E" w:rsidRDefault="003E352E" w:rsidP="00454391">
            <w:pPr>
              <w:spacing w:after="0" w:line="276" w:lineRule="auto"/>
            </w:pPr>
          </w:p>
          <w:p w14:paraId="57F41C7E" w14:textId="5E046BE6" w:rsidR="001E56CC" w:rsidRDefault="001E56CC" w:rsidP="00454391">
            <w:pPr>
              <w:spacing w:after="0" w:line="276" w:lineRule="auto"/>
            </w:pPr>
            <w:r>
              <w:t xml:space="preserve">The </w:t>
            </w:r>
            <w:r w:rsidR="002F7517">
              <w:t>SCITT</w:t>
            </w:r>
            <w:r>
              <w:t xml:space="preserve"> incorporates the promotion of fundamental British Values in to the Safeguarding Curriculum in order to help build pupils’ resilience and enable them to challenge extremist views.  </w:t>
            </w:r>
          </w:p>
          <w:p w14:paraId="4814C1DB" w14:textId="5F5DBF41" w:rsidR="001E56CC" w:rsidRDefault="001E56CC" w:rsidP="00454391">
            <w:pPr>
              <w:spacing w:after="0" w:line="276" w:lineRule="auto"/>
            </w:pPr>
          </w:p>
          <w:p w14:paraId="2A7F1282" w14:textId="7704C777" w:rsidR="001E56CC" w:rsidRPr="009929EA" w:rsidRDefault="001E56CC" w:rsidP="00454391">
            <w:pPr>
              <w:spacing w:after="0" w:line="276" w:lineRule="auto"/>
              <w:rPr>
                <w:color w:val="2E74B5" w:themeColor="accent5" w:themeShade="BF"/>
                <w:sz w:val="28"/>
                <w:szCs w:val="28"/>
              </w:rPr>
            </w:pPr>
            <w:r w:rsidRPr="009929EA">
              <w:rPr>
                <w:color w:val="2E74B5" w:themeColor="accent5" w:themeShade="BF"/>
                <w:sz w:val="28"/>
                <w:szCs w:val="28"/>
              </w:rPr>
              <w:t>Child on Child abuse including our response to sexual violence and sexual harassment</w:t>
            </w:r>
          </w:p>
          <w:p w14:paraId="7387D634" w14:textId="77777777" w:rsidR="009929EA" w:rsidRDefault="009929EA" w:rsidP="00454391">
            <w:pPr>
              <w:spacing w:after="0" w:line="276" w:lineRule="auto"/>
            </w:pPr>
          </w:p>
          <w:p w14:paraId="0D65198B" w14:textId="032D14E9" w:rsidR="001E56CC" w:rsidRDefault="001E56CC" w:rsidP="00454391">
            <w:pPr>
              <w:spacing w:after="0" w:line="276" w:lineRule="auto"/>
            </w:pPr>
            <w:r>
              <w:t>All members of staff at South Pennine Academies recognise that children are capable of abusing their peers inside and outside of the setting and online.</w:t>
            </w:r>
          </w:p>
          <w:p w14:paraId="6C500287" w14:textId="77777777" w:rsidR="003E352E" w:rsidRDefault="003E352E" w:rsidP="00454391">
            <w:pPr>
              <w:spacing w:after="0" w:line="276" w:lineRule="auto"/>
            </w:pPr>
          </w:p>
          <w:p w14:paraId="66C38F6D" w14:textId="77777777" w:rsidR="003E352E" w:rsidRDefault="001E56CC" w:rsidP="00454391">
            <w:pPr>
              <w:spacing w:after="0" w:line="276" w:lineRule="auto"/>
            </w:pPr>
            <w:r>
              <w:t>All staff are given training to help them recognise the indicators and signs of child</w:t>
            </w:r>
            <w:r w:rsidR="003E352E">
              <w:t>-</w:t>
            </w:r>
            <w:r>
              <w:t xml:space="preserve">on </w:t>
            </w:r>
          </w:p>
          <w:p w14:paraId="0A76D983" w14:textId="0BB30A25" w:rsidR="001E56CC" w:rsidRDefault="003E352E" w:rsidP="00454391">
            <w:pPr>
              <w:spacing w:after="0" w:line="276" w:lineRule="auto"/>
            </w:pPr>
            <w:r>
              <w:lastRenderedPageBreak/>
              <w:t>-</w:t>
            </w:r>
            <w:r w:rsidR="001E56CC">
              <w:t>child abuse, including sexual violence and sexual harassment, and know how to identify it and respond to reports.  All staff should understand that this type of abuse may go unreported and they should be vigilant to recognise the signs, if they have any concerns they should speak to their DSL/DDSL.</w:t>
            </w:r>
          </w:p>
          <w:p w14:paraId="6E98F43F" w14:textId="7CDF07AC" w:rsidR="003E352E" w:rsidRDefault="003E352E" w:rsidP="00454391">
            <w:pPr>
              <w:spacing w:after="0" w:line="276" w:lineRule="auto"/>
            </w:pPr>
          </w:p>
          <w:p w14:paraId="512C0828" w14:textId="76209A50" w:rsidR="001E56CC" w:rsidRDefault="001E56CC" w:rsidP="00454391">
            <w:pPr>
              <w:spacing w:after="0" w:line="276" w:lineRule="auto"/>
            </w:pPr>
            <w:r>
              <w:t>It is essential that all victims are reassured and that they are taken seriously, regardless of how long it has taken them to come forward, and that they feel supported and safe.  Abuse that occurs outside of the school or online should not be down played and should be treated equally seriously.  A victim should never be given the impression that they are creating a problem by reporting sexual violence or sexual harassment, nor should a victim ever be made to feel ashamed for making a report.  It is important to explain that the law is in place to protect children and young people rather than criminalise them, and this should be explained in such a way that avoids alarming or distressing them.</w:t>
            </w:r>
          </w:p>
          <w:p w14:paraId="5BCCE73F" w14:textId="77777777" w:rsidR="003E352E" w:rsidRDefault="003E352E" w:rsidP="00454391">
            <w:pPr>
              <w:spacing w:after="0" w:line="276" w:lineRule="auto"/>
            </w:pPr>
          </w:p>
          <w:p w14:paraId="07473286" w14:textId="6D67263A" w:rsidR="001E56CC" w:rsidRDefault="001E56CC" w:rsidP="00454391">
            <w:pPr>
              <w:spacing w:after="0" w:line="276" w:lineRule="auto"/>
            </w:pPr>
            <w:r>
              <w:t xml:space="preserve">Most cases of children hurting other pupils will be dealt with under the </w:t>
            </w:r>
            <w:r w:rsidR="002F7517">
              <w:t>SCITT</w:t>
            </w:r>
            <w:r>
              <w:t>’s behaviour policy but this Child Protection and Safeguarding Policy will apply to allegations that raise safeguarding concerns.  This might include where the alleged behaviour:</w:t>
            </w:r>
          </w:p>
          <w:p w14:paraId="25AAE2A9" w14:textId="77777777" w:rsidR="00FE28C2" w:rsidRDefault="00FE28C2" w:rsidP="00454391">
            <w:pPr>
              <w:spacing w:after="0" w:line="276" w:lineRule="auto"/>
            </w:pPr>
          </w:p>
          <w:p w14:paraId="60105291" w14:textId="2FFA1F0B" w:rsidR="001E56CC" w:rsidRDefault="001E56CC" w:rsidP="00EE2B7C">
            <w:pPr>
              <w:pStyle w:val="ListParagraph"/>
              <w:numPr>
                <w:ilvl w:val="0"/>
                <w:numId w:val="34"/>
              </w:numPr>
              <w:spacing w:after="0" w:line="276" w:lineRule="auto"/>
            </w:pPr>
            <w:r>
              <w:t>Is serious, and potentially a criminal offence;</w:t>
            </w:r>
          </w:p>
          <w:p w14:paraId="2985B008" w14:textId="110D14F8" w:rsidR="001E56CC" w:rsidRDefault="001E56CC" w:rsidP="00EE2B7C">
            <w:pPr>
              <w:pStyle w:val="ListParagraph"/>
              <w:numPr>
                <w:ilvl w:val="0"/>
                <w:numId w:val="34"/>
              </w:numPr>
              <w:spacing w:after="0" w:line="276" w:lineRule="auto"/>
            </w:pPr>
            <w:r>
              <w:t xml:space="preserve">Could put pupils in the </w:t>
            </w:r>
            <w:r w:rsidR="002F7517">
              <w:t>SCITT</w:t>
            </w:r>
            <w:r>
              <w:t xml:space="preserve"> at risk;</w:t>
            </w:r>
          </w:p>
          <w:p w14:paraId="213A6A64" w14:textId="0718A263" w:rsidR="001E56CC" w:rsidRDefault="001E56CC" w:rsidP="00EE2B7C">
            <w:pPr>
              <w:pStyle w:val="ListParagraph"/>
              <w:numPr>
                <w:ilvl w:val="0"/>
                <w:numId w:val="34"/>
              </w:numPr>
              <w:spacing w:after="0" w:line="276" w:lineRule="auto"/>
            </w:pPr>
            <w:r>
              <w:t>Is violent;</w:t>
            </w:r>
          </w:p>
          <w:p w14:paraId="571A658A" w14:textId="4C9313D2" w:rsidR="001E56CC" w:rsidRDefault="001E56CC" w:rsidP="00EE2B7C">
            <w:pPr>
              <w:pStyle w:val="ListParagraph"/>
              <w:numPr>
                <w:ilvl w:val="0"/>
                <w:numId w:val="34"/>
              </w:numPr>
              <w:spacing w:after="0" w:line="276" w:lineRule="auto"/>
            </w:pPr>
            <w:r>
              <w:t>Involves pupils being forced to use drugs or alcohol;</w:t>
            </w:r>
          </w:p>
          <w:p w14:paraId="416C3E00" w14:textId="5ED04336" w:rsidR="001E56CC" w:rsidRDefault="001E56CC" w:rsidP="00EE2B7C">
            <w:pPr>
              <w:pStyle w:val="ListParagraph"/>
              <w:numPr>
                <w:ilvl w:val="0"/>
                <w:numId w:val="34"/>
              </w:numPr>
              <w:spacing w:after="0" w:line="276" w:lineRule="auto"/>
            </w:pPr>
            <w:r>
              <w:t xml:space="preserve">Involves sexual exploitation, such as indecent exposure, sexual assault, </w:t>
            </w:r>
            <w:proofErr w:type="spellStart"/>
            <w:r>
              <w:t>upskirting</w:t>
            </w:r>
            <w:proofErr w:type="spellEnd"/>
            <w:r>
              <w:t>, or consensual and non-consensual sharing of nudes and semi-nude images and/or videos.</w:t>
            </w:r>
          </w:p>
          <w:p w14:paraId="76AF5AF6" w14:textId="77777777" w:rsidR="003E352E" w:rsidRDefault="003E352E" w:rsidP="003E352E">
            <w:pPr>
              <w:pStyle w:val="ListParagraph"/>
              <w:spacing w:after="0" w:line="276" w:lineRule="auto"/>
            </w:pPr>
          </w:p>
          <w:p w14:paraId="73310BAE" w14:textId="06EC58BE" w:rsidR="001E56CC" w:rsidRDefault="001E56CC" w:rsidP="00454391">
            <w:pPr>
              <w:spacing w:after="0" w:line="276" w:lineRule="auto"/>
            </w:pPr>
            <w:r>
              <w:t>All staff are expected to challenge inappropriate behaviours between children, many of which are listed below, that are actually abusive in nature.  Downplaying certain behaviours, for example dismissing sexual harassment as “just banter”</w:t>
            </w:r>
            <w:r w:rsidR="00BF53DA">
              <w:t xml:space="preserve">, </w:t>
            </w:r>
            <w:r>
              <w:t>“just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The starting point regarding any report will always be that there is a zero</w:t>
            </w:r>
            <w:r w:rsidR="006F23E7">
              <w:t>-</w:t>
            </w:r>
            <w:r>
              <w:t>tolerance approach to child</w:t>
            </w:r>
            <w:r w:rsidR="00403E3D">
              <w:t>-</w:t>
            </w:r>
            <w:r>
              <w:t>on</w:t>
            </w:r>
            <w:r w:rsidR="00403E3D">
              <w:t>-</w:t>
            </w:r>
            <w:r>
              <w:t>child abuse and it is never acceptable and it will not be tolerated.</w:t>
            </w:r>
          </w:p>
          <w:p w14:paraId="2C2DFCCF" w14:textId="77777777" w:rsidR="003E352E" w:rsidRDefault="003E352E" w:rsidP="00454391">
            <w:pPr>
              <w:spacing w:after="0" w:line="276" w:lineRule="auto"/>
            </w:pPr>
          </w:p>
          <w:p w14:paraId="51EBF813" w14:textId="27C62B96" w:rsidR="001E56CC" w:rsidRDefault="00BF53DA" w:rsidP="00454391">
            <w:pPr>
              <w:spacing w:after="0" w:line="276" w:lineRule="auto"/>
            </w:pPr>
            <w:r>
              <w:t>South Pennine Academies recognise that child on child abuse can take many forms, including but not limited to:</w:t>
            </w:r>
          </w:p>
          <w:p w14:paraId="7882EA30" w14:textId="77777777" w:rsidR="00FE28C2" w:rsidRDefault="00FE28C2" w:rsidP="00454391">
            <w:pPr>
              <w:spacing w:after="0" w:line="276" w:lineRule="auto"/>
            </w:pPr>
          </w:p>
          <w:p w14:paraId="251CCB69" w14:textId="7217B280" w:rsidR="00BF53DA" w:rsidRDefault="00BF53DA" w:rsidP="00EE2B7C">
            <w:pPr>
              <w:pStyle w:val="ListParagraph"/>
              <w:numPr>
                <w:ilvl w:val="0"/>
                <w:numId w:val="35"/>
              </w:numPr>
              <w:spacing w:after="0" w:line="276" w:lineRule="auto"/>
            </w:pPr>
            <w:r>
              <w:t>Bullying (including cyberbullying, prejudice-based and discriminatory);</w:t>
            </w:r>
          </w:p>
          <w:p w14:paraId="1F111065" w14:textId="1AB1DCAC" w:rsidR="00BF53DA" w:rsidRDefault="00BF53DA" w:rsidP="00EE2B7C">
            <w:pPr>
              <w:pStyle w:val="ListParagraph"/>
              <w:numPr>
                <w:ilvl w:val="0"/>
                <w:numId w:val="35"/>
              </w:numPr>
              <w:spacing w:after="0" w:line="276" w:lineRule="auto"/>
            </w:pPr>
            <w:r>
              <w:t>Abuse in intimate personal relationships between peers;</w:t>
            </w:r>
          </w:p>
          <w:p w14:paraId="346B7D90" w14:textId="26AA417E" w:rsidR="00BF53DA" w:rsidRDefault="00BF53DA" w:rsidP="00EE2B7C">
            <w:pPr>
              <w:pStyle w:val="ListParagraph"/>
              <w:numPr>
                <w:ilvl w:val="0"/>
                <w:numId w:val="35"/>
              </w:numPr>
              <w:spacing w:after="0" w:line="276" w:lineRule="auto"/>
            </w:pPr>
            <w:r>
              <w:t>Physical abuse which can include hitting, kicking, shaking, biting, hair pulling, or otherwise causing physical harm;</w:t>
            </w:r>
          </w:p>
          <w:p w14:paraId="6C9F5397" w14:textId="3DA57193" w:rsidR="00BF53DA" w:rsidRDefault="00BF53DA" w:rsidP="00EE2B7C">
            <w:pPr>
              <w:pStyle w:val="ListParagraph"/>
              <w:numPr>
                <w:ilvl w:val="0"/>
                <w:numId w:val="35"/>
              </w:numPr>
              <w:spacing w:after="0" w:line="276" w:lineRule="auto"/>
            </w:pPr>
            <w:r>
              <w:t>Sexual violence, such as rape, assault by penetration and sexual assault (this may include an online element which facilitates, threatens and/or encourages sexual violence)</w:t>
            </w:r>
            <w:r w:rsidR="00B172E9">
              <w:t>;</w:t>
            </w:r>
          </w:p>
          <w:p w14:paraId="0F02E315" w14:textId="3E9F03D7" w:rsidR="00B172E9" w:rsidRDefault="000B6AB5" w:rsidP="00EE2B7C">
            <w:pPr>
              <w:pStyle w:val="ListParagraph"/>
              <w:numPr>
                <w:ilvl w:val="0"/>
                <w:numId w:val="35"/>
              </w:numPr>
              <w:spacing w:after="0" w:line="276" w:lineRule="auto"/>
            </w:pPr>
            <w:r>
              <w:t>Sexual harassment, such as sexual comments, remarks, jokes and online sexual harassment, which may be stand alone or part of a broader pattern of abuse;</w:t>
            </w:r>
          </w:p>
          <w:p w14:paraId="75632319" w14:textId="3CA5463C" w:rsidR="000B6AB5" w:rsidRDefault="000B6AB5" w:rsidP="00EE2B7C">
            <w:pPr>
              <w:pStyle w:val="ListParagraph"/>
              <w:numPr>
                <w:ilvl w:val="0"/>
                <w:numId w:val="35"/>
              </w:numPr>
              <w:spacing w:after="0" w:line="276" w:lineRule="auto"/>
            </w:pPr>
            <w:r>
              <w:lastRenderedPageBreak/>
              <w:t>Causing someone to engage in sexual activity without consent, such as forcing someone to strip, touch themselves sexually, or to engage in sexual activity with a third party;</w:t>
            </w:r>
          </w:p>
          <w:p w14:paraId="2B844FD4" w14:textId="7D5AC418" w:rsidR="000B6AB5" w:rsidRDefault="000B6AB5" w:rsidP="00EE2B7C">
            <w:pPr>
              <w:pStyle w:val="ListParagraph"/>
              <w:numPr>
                <w:ilvl w:val="0"/>
                <w:numId w:val="35"/>
              </w:numPr>
              <w:spacing w:after="0" w:line="276" w:lineRule="auto"/>
            </w:pPr>
            <w:r>
              <w:t>Consensual and non-consensual sharing of nudes and semi-nudes, images and/or videos (also known as sexting or youth produced sexual imagery);</w:t>
            </w:r>
          </w:p>
          <w:p w14:paraId="1E21BC11" w14:textId="307B119D" w:rsidR="000B6AB5" w:rsidRDefault="000B6AB5" w:rsidP="00EE2B7C">
            <w:pPr>
              <w:pStyle w:val="ListParagraph"/>
              <w:numPr>
                <w:ilvl w:val="0"/>
                <w:numId w:val="35"/>
              </w:numPr>
              <w:spacing w:after="0" w:line="276" w:lineRule="auto"/>
            </w:pPr>
            <w:proofErr w:type="spellStart"/>
            <w:r>
              <w:t>Upskirting</w:t>
            </w:r>
            <w:proofErr w:type="spellEnd"/>
            <w:r>
              <w:t>, which typically involves taking a picture under a person’s clothing without their permission, with the intention of viewing the image to obtain sexual gratification, or cause the victim humiliation, alarm or distress;</w:t>
            </w:r>
          </w:p>
          <w:p w14:paraId="7C5F8554" w14:textId="7B484FD6" w:rsidR="000B6AB5" w:rsidRDefault="000B6AB5" w:rsidP="00EE2B7C">
            <w:pPr>
              <w:pStyle w:val="ListParagraph"/>
              <w:numPr>
                <w:ilvl w:val="0"/>
                <w:numId w:val="35"/>
              </w:numPr>
              <w:spacing w:after="0" w:line="276" w:lineRule="auto"/>
            </w:pPr>
            <w:r>
              <w:t>Initiation/hazing type violence and rituals (this could include activities involving harassment, abuse or humiliation used as a way of initiating a person into a group and may include an online element).</w:t>
            </w:r>
          </w:p>
          <w:p w14:paraId="202BBF41" w14:textId="77777777" w:rsidR="003E352E" w:rsidRDefault="003E352E" w:rsidP="002439CA">
            <w:pPr>
              <w:pStyle w:val="ListParagraph"/>
              <w:spacing w:after="0" w:line="276" w:lineRule="auto"/>
            </w:pPr>
          </w:p>
          <w:p w14:paraId="75DE5981" w14:textId="515F2554" w:rsidR="000B6AB5" w:rsidRDefault="000B6AB5" w:rsidP="00454391">
            <w:pPr>
              <w:spacing w:after="0" w:line="276" w:lineRule="auto"/>
            </w:pPr>
            <w:r>
              <w:t>Staff and Leadership are mindful that some child</w:t>
            </w:r>
            <w:r w:rsidR="003E352E">
              <w:t>-</w:t>
            </w:r>
            <w:r>
              <w:t>o</w:t>
            </w:r>
            <w:r w:rsidR="003E352E">
              <w:t>n-</w:t>
            </w:r>
            <w:r>
              <w:t>child abuse issues may be affected by gender, age, ability and culture of those involved.  This includes recognition that:</w:t>
            </w:r>
          </w:p>
          <w:p w14:paraId="4A27E4F3" w14:textId="77777777" w:rsidR="00FE28C2" w:rsidRDefault="00FE28C2" w:rsidP="00454391">
            <w:pPr>
              <w:spacing w:after="0" w:line="276" w:lineRule="auto"/>
            </w:pPr>
          </w:p>
          <w:p w14:paraId="20560BF1" w14:textId="11CA2D1F" w:rsidR="000B6AB5" w:rsidRDefault="000B6AB5" w:rsidP="00EE2B7C">
            <w:pPr>
              <w:pStyle w:val="ListParagraph"/>
              <w:numPr>
                <w:ilvl w:val="0"/>
                <w:numId w:val="36"/>
              </w:numPr>
              <w:spacing w:after="0" w:line="276" w:lineRule="auto"/>
            </w:pPr>
            <w:r>
              <w:t>It is more likely that girls will be victims and boys’ perpetrators, but that all child</w:t>
            </w:r>
            <w:r w:rsidR="002439CA">
              <w:t>-</w:t>
            </w:r>
            <w:r>
              <w:t>on</w:t>
            </w:r>
            <w:r w:rsidR="002439CA">
              <w:t>-</w:t>
            </w:r>
            <w:r>
              <w:t>child abuse is unacceptable and will be taken seriously;</w:t>
            </w:r>
          </w:p>
          <w:p w14:paraId="2C8E110C" w14:textId="3A393AFC" w:rsidR="000B6AB5" w:rsidRDefault="000B6AB5" w:rsidP="00EE2B7C">
            <w:pPr>
              <w:pStyle w:val="ListParagraph"/>
              <w:numPr>
                <w:ilvl w:val="0"/>
                <w:numId w:val="36"/>
              </w:numPr>
              <w:spacing w:after="0" w:line="276" w:lineRule="auto"/>
            </w:pPr>
            <w:r>
              <w:t xml:space="preserve">Children who are lesbian, gay, bi, or trans (LGBT) can be targeted by their peers.  In some cases, a child who is perceived by their peers to be LGBT (whether they are or not) </w:t>
            </w:r>
            <w:r w:rsidR="00971194">
              <w:t>can be just as vulnerable as children who identify as LGBT;</w:t>
            </w:r>
          </w:p>
          <w:p w14:paraId="4098BB73" w14:textId="616F6081" w:rsidR="00971194" w:rsidRDefault="00971194" w:rsidP="00EE2B7C">
            <w:pPr>
              <w:pStyle w:val="ListParagraph"/>
              <w:numPr>
                <w:ilvl w:val="0"/>
                <w:numId w:val="36"/>
              </w:numPr>
              <w:spacing w:after="0" w:line="276" w:lineRule="auto"/>
            </w:pPr>
            <w:r>
              <w:t>Children with SEND being disproportionately impacted by behaviours such as bullying and harassment, without outwardly showing any signs.</w:t>
            </w:r>
          </w:p>
          <w:p w14:paraId="08D6282E" w14:textId="77777777" w:rsidR="003E352E" w:rsidRDefault="003E352E" w:rsidP="003E352E">
            <w:pPr>
              <w:pStyle w:val="ListParagraph"/>
              <w:spacing w:after="0" w:line="276" w:lineRule="auto"/>
            </w:pPr>
          </w:p>
          <w:p w14:paraId="2324C991" w14:textId="5D94A77D" w:rsidR="0007034C" w:rsidRDefault="0007034C" w:rsidP="00454391">
            <w:pPr>
              <w:spacing w:after="0" w:line="276" w:lineRule="auto"/>
            </w:pPr>
            <w:r>
              <w:t>All allegations of child</w:t>
            </w:r>
            <w:r w:rsidR="00403E3D">
              <w:t>-</w:t>
            </w:r>
            <w:r>
              <w:t>on</w:t>
            </w:r>
            <w:r w:rsidR="00403E3D">
              <w:t>-</w:t>
            </w:r>
            <w:r>
              <w:t>chi</w:t>
            </w:r>
            <w:r w:rsidR="00403E3D">
              <w:t>l</w:t>
            </w:r>
            <w:r>
              <w:t xml:space="preserve">d abuse will be recorded on CPOMS, investigated, and dealt with in line with this and other associated </w:t>
            </w:r>
            <w:r w:rsidR="002F7517">
              <w:t>SCITT</w:t>
            </w:r>
            <w:r>
              <w:t xml:space="preserve"> policies, anti-bullying, online safety, exclusions and behaviour.</w:t>
            </w:r>
          </w:p>
          <w:p w14:paraId="40919F07" w14:textId="77777777" w:rsidR="003E352E" w:rsidRDefault="003E352E" w:rsidP="00454391">
            <w:pPr>
              <w:spacing w:after="0" w:line="276" w:lineRule="auto"/>
            </w:pPr>
          </w:p>
          <w:p w14:paraId="2BF4943F" w14:textId="7405F434" w:rsidR="0007034C" w:rsidRDefault="0007034C" w:rsidP="00454391">
            <w:pPr>
              <w:spacing w:after="0" w:line="276" w:lineRule="auto"/>
            </w:pPr>
            <w:r>
              <w:t>Alleged victims, perpetrators and any other child affected by chil</w:t>
            </w:r>
            <w:r w:rsidR="003E352E">
              <w:t>d-</w:t>
            </w:r>
            <w:r>
              <w:t>on</w:t>
            </w:r>
            <w:r w:rsidR="003E352E">
              <w:t>-</w:t>
            </w:r>
            <w:r>
              <w:t>child abuse will be supported by the school appropriately (e.g. providing therapeutic/pastoral support, working with parents/carers, and in cases of sexual assault informing the police and/or Front Door/Children’s Services.</w:t>
            </w:r>
          </w:p>
          <w:p w14:paraId="23767038" w14:textId="77777777" w:rsidR="003E352E" w:rsidRDefault="003E352E" w:rsidP="00454391">
            <w:pPr>
              <w:spacing w:after="0" w:line="276" w:lineRule="auto"/>
            </w:pPr>
          </w:p>
          <w:p w14:paraId="4B4D6E0C" w14:textId="1CAEB640" w:rsidR="0007034C" w:rsidRDefault="0007034C" w:rsidP="00454391">
            <w:pPr>
              <w:spacing w:after="0" w:line="276" w:lineRule="auto"/>
            </w:pPr>
            <w:r>
              <w:t>Whilst a zero</w:t>
            </w:r>
            <w:r w:rsidR="006F23E7">
              <w:t>-</w:t>
            </w:r>
            <w:r>
              <w:t>tolerance approach will be taken towards this kind of behaviour, South Pennine Academies recognise that perpetrators can also be victims of abuse and will consider this in their response</w:t>
            </w:r>
            <w:r w:rsidR="00326D35">
              <w:t>, recognising that a child harming another child may be a sign that they are being abused themselves.</w:t>
            </w:r>
          </w:p>
          <w:p w14:paraId="6EE472D1" w14:textId="77777777" w:rsidR="003E352E" w:rsidRDefault="003E352E" w:rsidP="00454391">
            <w:pPr>
              <w:spacing w:after="0" w:line="276" w:lineRule="auto"/>
            </w:pPr>
          </w:p>
          <w:p w14:paraId="6AF7C0D5" w14:textId="77872B85" w:rsidR="0007034C" w:rsidRDefault="0007034C" w:rsidP="00454391">
            <w:pPr>
              <w:spacing w:after="0" w:line="276" w:lineRule="auto"/>
            </w:pPr>
            <w:r>
              <w:t>We will minimise the risk of child</w:t>
            </w:r>
            <w:r w:rsidR="006A2846">
              <w:t>-</w:t>
            </w:r>
            <w:r>
              <w:t>on</w:t>
            </w:r>
            <w:r w:rsidR="006A2846">
              <w:t>-</w:t>
            </w:r>
            <w:r>
              <w:t>child abuse by:</w:t>
            </w:r>
          </w:p>
          <w:p w14:paraId="179D8714" w14:textId="77777777" w:rsidR="00FE28C2" w:rsidRDefault="00FE28C2" w:rsidP="00454391">
            <w:pPr>
              <w:spacing w:after="0" w:line="276" w:lineRule="auto"/>
            </w:pPr>
          </w:p>
          <w:p w14:paraId="232122A6" w14:textId="5A5C56CC" w:rsidR="0007034C" w:rsidRDefault="0007034C" w:rsidP="00EE2B7C">
            <w:pPr>
              <w:pStyle w:val="ListParagraph"/>
              <w:numPr>
                <w:ilvl w:val="0"/>
                <w:numId w:val="37"/>
              </w:numPr>
              <w:spacing w:after="0" w:line="276" w:lineRule="auto"/>
            </w:pPr>
            <w:r>
              <w:t>Challenging any form of derogatory behaviour or sexualised language or behaviour, including requesting or sending sexual images.</w:t>
            </w:r>
          </w:p>
          <w:p w14:paraId="237AC5AD" w14:textId="4D15ADE4" w:rsidR="0007034C" w:rsidRDefault="0007034C" w:rsidP="00EE2B7C">
            <w:pPr>
              <w:pStyle w:val="ListParagraph"/>
              <w:numPr>
                <w:ilvl w:val="0"/>
                <w:numId w:val="37"/>
              </w:numPr>
              <w:spacing w:after="0" w:line="276" w:lineRule="auto"/>
            </w:pPr>
            <w:r>
              <w:t>Ensuring our curriculum helps to educate pupils about appropriate behaviour and consent.</w:t>
            </w:r>
          </w:p>
          <w:p w14:paraId="53BCE84E" w14:textId="77777777" w:rsidR="003E352E" w:rsidRDefault="003E352E" w:rsidP="003E352E">
            <w:pPr>
              <w:pStyle w:val="ListParagraph"/>
              <w:spacing w:after="0" w:line="276" w:lineRule="auto"/>
            </w:pPr>
          </w:p>
          <w:p w14:paraId="53F1DD07" w14:textId="77777777" w:rsidR="003E352E" w:rsidRDefault="004C111E" w:rsidP="00454391">
            <w:pPr>
              <w:spacing w:after="0" w:line="276" w:lineRule="auto"/>
            </w:pPr>
            <w:r>
              <w:t xml:space="preserve">South Pennine Academies have implemented the guidance/advice outlined in </w:t>
            </w:r>
            <w:r w:rsidRPr="006F23E7">
              <w:t>Part five of KCSIE 2023</w:t>
            </w:r>
            <w:r>
              <w:t>.</w:t>
            </w:r>
          </w:p>
          <w:p w14:paraId="5C080C83" w14:textId="77777777" w:rsidR="003E352E" w:rsidRDefault="003E352E" w:rsidP="00454391">
            <w:pPr>
              <w:spacing w:after="0" w:line="276" w:lineRule="auto"/>
            </w:pPr>
          </w:p>
          <w:p w14:paraId="182463E2" w14:textId="3BD4EC43" w:rsidR="00326D35" w:rsidRDefault="00326D35" w:rsidP="00454391">
            <w:pPr>
              <w:spacing w:after="0" w:line="276" w:lineRule="auto"/>
            </w:pPr>
            <w:r>
              <w:t>We recognise that sexual violence and sexual harassment can occur between children of any age and sex, in a group or between individuals, it can occur online and face to face (both physically and verbally) and is never acceptable.  Staff will be vigilant and will always address inappropriate behaviour or language even if it appears to be relatively innocuous, recognising that this is an important intervention that my help to prevent problematic, abusive and/or violent behaviour in the future.</w:t>
            </w:r>
          </w:p>
          <w:p w14:paraId="72789024" w14:textId="77777777" w:rsidR="003E352E" w:rsidRDefault="003E352E" w:rsidP="00454391">
            <w:pPr>
              <w:spacing w:after="0" w:line="276" w:lineRule="auto"/>
            </w:pPr>
          </w:p>
          <w:p w14:paraId="10C6C2A8" w14:textId="7B056282" w:rsidR="00BA16EF" w:rsidRDefault="00BA16EF" w:rsidP="00454391">
            <w:pPr>
              <w:spacing w:after="0" w:line="276" w:lineRule="auto"/>
            </w:pPr>
            <w:r>
              <w:t xml:space="preserve">If a pupil makes an allegation of abuse against another pupil, the </w:t>
            </w:r>
            <w:r w:rsidR="002F7517">
              <w:t>SCITT</w:t>
            </w:r>
            <w:r>
              <w:t xml:space="preserve"> staff will follow the procedures set out in Figure </w:t>
            </w:r>
            <w:r w:rsidR="002439CA">
              <w:t>2</w:t>
            </w:r>
            <w:r>
              <w:t xml:space="preserve"> </w:t>
            </w:r>
            <w:r w:rsidR="002439CA">
              <w:rPr>
                <w:sz w:val="24"/>
                <w:szCs w:val="24"/>
              </w:rPr>
              <w:t xml:space="preserve">Process for Responding to sexual violence, sexual harassment and harmful sexual behaviour </w:t>
            </w:r>
            <w:r>
              <w:t xml:space="preserve">(above).  The DSL is responsible for responding to such concerns in line with KCSIE 2023 and the Trust expectations.  The DSL must also consider locally agreed procedures set out by the Multi-agency safeguarding arrangements - </w:t>
            </w:r>
            <w:hyperlink r:id="rId57" w:history="1">
              <w:r w:rsidRPr="00BA16EF">
                <w:rPr>
                  <w:rStyle w:val="Hyperlink"/>
                </w:rPr>
                <w:t>West Yorkshire Consortium Inter Agency Safeguarding and Child Protection Procedures</w:t>
              </w:r>
            </w:hyperlink>
            <w:r>
              <w:t xml:space="preserve">, </w:t>
            </w:r>
            <w:hyperlink r:id="rId58" w:history="1">
              <w:r w:rsidRPr="00BA16EF">
                <w:rPr>
                  <w:rStyle w:val="Hyperlink"/>
                </w:rPr>
                <w:t>Greater Manchester Safeguarding Children Procedures Manual</w:t>
              </w:r>
            </w:hyperlink>
            <w:r>
              <w:t>.</w:t>
            </w:r>
          </w:p>
          <w:p w14:paraId="7E41C263" w14:textId="77777777" w:rsidR="003E352E" w:rsidRDefault="003E352E" w:rsidP="00454391">
            <w:pPr>
              <w:spacing w:after="0" w:line="276" w:lineRule="auto"/>
            </w:pPr>
          </w:p>
          <w:p w14:paraId="4FD9EEA8" w14:textId="5256AFB6" w:rsidR="006A2846" w:rsidRDefault="006A2846" w:rsidP="00454391">
            <w:pPr>
              <w:spacing w:after="0" w:line="276" w:lineRule="auto"/>
            </w:pPr>
            <w:r>
              <w:t>Where incidents of child-on-child abuse involve children attending another school setting we will liaise with the relevant DSL/DO at the setting to ensure appropriate information is shared.</w:t>
            </w:r>
          </w:p>
          <w:p w14:paraId="78790DCB" w14:textId="3BCB411B" w:rsidR="006A2846" w:rsidRDefault="006A2846" w:rsidP="00454391">
            <w:pPr>
              <w:spacing w:after="0" w:line="276" w:lineRule="auto"/>
            </w:pPr>
            <w:r>
              <w:t>Where a pupil(s) has exhibited inappropriate/harmful sexualised behaviour an AIM (Assessment, Intervention, Moving On) checklist must be completed and saved on CPOMS.  If appropriate, contact should be made with Duty and Advice (as per the flow chart).  Advice and support can also be obtained from the Trust Safeguarding Lead.</w:t>
            </w:r>
          </w:p>
          <w:p w14:paraId="7F8D8D6F" w14:textId="77777777" w:rsidR="003E352E" w:rsidRDefault="003E352E" w:rsidP="00454391">
            <w:pPr>
              <w:spacing w:after="0" w:line="276" w:lineRule="auto"/>
            </w:pPr>
          </w:p>
          <w:p w14:paraId="4B75481B" w14:textId="7477D95A" w:rsidR="006A2846" w:rsidRDefault="006A2846" w:rsidP="00454391">
            <w:pPr>
              <w:spacing w:after="0" w:line="276" w:lineRule="auto"/>
            </w:pPr>
            <w:r>
              <w:t>Staff will reassure all victims that they are being taken seriously and that they will be supported and kept safe.  A safeguarding and support plan will be instigated to ensure that their education is not disrupted.</w:t>
            </w:r>
          </w:p>
          <w:p w14:paraId="34DA3F9E" w14:textId="77777777" w:rsidR="003E352E" w:rsidRDefault="003E352E" w:rsidP="00454391">
            <w:pPr>
              <w:spacing w:after="0" w:line="276" w:lineRule="auto"/>
            </w:pPr>
          </w:p>
          <w:p w14:paraId="2194BBF0" w14:textId="773B8938" w:rsidR="006A2846" w:rsidRDefault="006A2846" w:rsidP="00454391">
            <w:pPr>
              <w:spacing w:after="0" w:line="276" w:lineRule="auto"/>
            </w:pPr>
            <w:r>
              <w:t xml:space="preserve">Staff have a duty also to manage any identified risks and support the alleged perpetrator(s) with an education, safeguarding support as appropriate and implement any disciplinary sanctions.  The </w:t>
            </w:r>
            <w:r w:rsidR="002F7517">
              <w:t>SCITT</w:t>
            </w:r>
            <w:r>
              <w:t xml:space="preserve"> will take disciplinary action and provide appropriate support.  These are not mutually exclusive actions which can, and should take place at the same time if necessary.</w:t>
            </w:r>
          </w:p>
          <w:p w14:paraId="01359B03" w14:textId="77777777" w:rsidR="003E352E" w:rsidRDefault="003E352E" w:rsidP="00454391">
            <w:pPr>
              <w:spacing w:after="0" w:line="276" w:lineRule="auto"/>
            </w:pPr>
          </w:p>
          <w:p w14:paraId="428A7948" w14:textId="0F43BFA5" w:rsidR="006A2846" w:rsidRDefault="006A2846" w:rsidP="00454391">
            <w:pPr>
              <w:spacing w:after="0" w:line="276" w:lineRule="auto"/>
            </w:pPr>
            <w:r>
              <w:t>I</w:t>
            </w:r>
            <w:r w:rsidR="003E352E">
              <w:t>n</w:t>
            </w:r>
            <w:r>
              <w:t xml:space="preserve"> cases where allegations of sexual violence and/or harassment are found to be unsubstantiated, unfounded, false or malicious the DSL will consider </w:t>
            </w:r>
            <w:r w:rsidR="003F09C7">
              <w:t>whether the child or person making the allegation is in need of support or may have been abused by someone else.  In cases where the allegation is found to be deliberately invented or malicious the school will consider whether it is appropriate to take any disciplinary action in keeping with the school’s behaviour management policy.</w:t>
            </w:r>
          </w:p>
          <w:p w14:paraId="6F6BBBA8" w14:textId="130B1F4F" w:rsidR="003F09C7" w:rsidRDefault="003F09C7" w:rsidP="00454391">
            <w:pPr>
              <w:spacing w:after="0" w:line="276" w:lineRule="auto"/>
            </w:pPr>
          </w:p>
          <w:p w14:paraId="2CBCD62B" w14:textId="0F8AAE3B" w:rsidR="003F09C7" w:rsidRPr="009929EA" w:rsidRDefault="003F09C7" w:rsidP="00454391">
            <w:pPr>
              <w:spacing w:after="0" w:line="276" w:lineRule="auto"/>
              <w:rPr>
                <w:color w:val="2E74B5" w:themeColor="accent5" w:themeShade="BF"/>
                <w:sz w:val="28"/>
                <w:szCs w:val="28"/>
              </w:rPr>
            </w:pPr>
            <w:r w:rsidRPr="009929EA">
              <w:rPr>
                <w:color w:val="2E74B5" w:themeColor="accent5" w:themeShade="BF"/>
                <w:sz w:val="28"/>
                <w:szCs w:val="28"/>
              </w:rPr>
              <w:t>Gangs, County Lines, Serious Violence, Crime and Exploitation</w:t>
            </w:r>
          </w:p>
          <w:p w14:paraId="2FDB4C9A" w14:textId="77777777" w:rsidR="009929EA" w:rsidRDefault="009929EA" w:rsidP="00454391">
            <w:pPr>
              <w:spacing w:after="0" w:line="276" w:lineRule="auto"/>
            </w:pPr>
          </w:p>
          <w:p w14:paraId="564ACED8" w14:textId="3D318580" w:rsidR="003F09C7" w:rsidRDefault="003F09C7" w:rsidP="00454391">
            <w:pPr>
              <w:spacing w:after="0" w:line="276" w:lineRule="auto"/>
            </w:pPr>
            <w:r>
              <w:t>South Pennine Academies recognise the impact of gangs, county lines, serious violence, crime and exploitation.  It is recognised that the initial response to child victims is important and staff will take any allegation seriously and work in ways that support children and keep them safe.</w:t>
            </w:r>
          </w:p>
          <w:p w14:paraId="6D4C97CF" w14:textId="77777777" w:rsidR="003E352E" w:rsidRDefault="003E352E" w:rsidP="00454391">
            <w:pPr>
              <w:spacing w:after="0" w:line="276" w:lineRule="auto"/>
            </w:pPr>
          </w:p>
          <w:p w14:paraId="0DB9EAA9" w14:textId="1153C430" w:rsidR="003F09C7" w:rsidRDefault="003F09C7" w:rsidP="00454391">
            <w:pPr>
              <w:spacing w:after="0" w:line="276" w:lineRule="auto"/>
            </w:pPr>
            <w:r>
              <w:t>All staff have been trained and recognise the need to be vigilant for the signs that may include, but not exclusively:</w:t>
            </w:r>
          </w:p>
          <w:p w14:paraId="559A2892" w14:textId="77777777" w:rsidR="00FE28C2" w:rsidRDefault="00FE28C2" w:rsidP="00454391">
            <w:pPr>
              <w:spacing w:after="0" w:line="276" w:lineRule="auto"/>
            </w:pPr>
          </w:p>
          <w:p w14:paraId="6300967F" w14:textId="22DCBAE2" w:rsidR="003F09C7" w:rsidRDefault="003F09C7" w:rsidP="00EE2B7C">
            <w:pPr>
              <w:pStyle w:val="ListParagraph"/>
              <w:numPr>
                <w:ilvl w:val="0"/>
                <w:numId w:val="38"/>
              </w:numPr>
              <w:spacing w:after="0" w:line="276" w:lineRule="auto"/>
            </w:pPr>
            <w:r>
              <w:t>Unexplained gifts/new possessions – these can indicate children have been approached by/involved with individuals associated with criminal networks/gangs.</w:t>
            </w:r>
          </w:p>
          <w:p w14:paraId="08FA46F2" w14:textId="628F02F0" w:rsidR="003F09C7" w:rsidRDefault="003F09C7" w:rsidP="00EE2B7C">
            <w:pPr>
              <w:pStyle w:val="ListParagraph"/>
              <w:numPr>
                <w:ilvl w:val="0"/>
                <w:numId w:val="38"/>
              </w:numPr>
              <w:spacing w:after="0" w:line="276" w:lineRule="auto"/>
            </w:pPr>
            <w:r>
              <w:t>Children who go missing for periods of time or regularly come home late.</w:t>
            </w:r>
          </w:p>
          <w:p w14:paraId="23709FDC" w14:textId="04091726" w:rsidR="003F09C7" w:rsidRDefault="003F09C7" w:rsidP="00EE2B7C">
            <w:pPr>
              <w:pStyle w:val="ListParagraph"/>
              <w:numPr>
                <w:ilvl w:val="0"/>
                <w:numId w:val="38"/>
              </w:numPr>
              <w:spacing w:after="0" w:line="276" w:lineRule="auto"/>
            </w:pPr>
            <w:r>
              <w:t>Children who regularly miss or do not take part in education.</w:t>
            </w:r>
          </w:p>
          <w:p w14:paraId="6BC9BF01" w14:textId="61CD0A5C" w:rsidR="003F09C7" w:rsidRDefault="003F09C7" w:rsidP="00EE2B7C">
            <w:pPr>
              <w:pStyle w:val="ListParagraph"/>
              <w:numPr>
                <w:ilvl w:val="0"/>
                <w:numId w:val="38"/>
              </w:numPr>
              <w:spacing w:after="0" w:line="276" w:lineRule="auto"/>
            </w:pPr>
            <w:r>
              <w:t>Change in friendships/relationships with others/groups.</w:t>
            </w:r>
          </w:p>
          <w:p w14:paraId="1213530D" w14:textId="7ABED359" w:rsidR="003F09C7" w:rsidRDefault="003F09C7" w:rsidP="00EE2B7C">
            <w:pPr>
              <w:pStyle w:val="ListParagraph"/>
              <w:numPr>
                <w:ilvl w:val="0"/>
                <w:numId w:val="38"/>
              </w:numPr>
              <w:spacing w:after="0" w:line="276" w:lineRule="auto"/>
            </w:pPr>
            <w:r>
              <w:t>Children who associated with other young people involved in exploitation.</w:t>
            </w:r>
          </w:p>
          <w:p w14:paraId="05BEF8F8" w14:textId="7B993EFE" w:rsidR="003F09C7" w:rsidRDefault="003F09C7" w:rsidP="00EE2B7C">
            <w:pPr>
              <w:pStyle w:val="ListParagraph"/>
              <w:numPr>
                <w:ilvl w:val="0"/>
                <w:numId w:val="38"/>
              </w:numPr>
              <w:spacing w:after="0" w:line="276" w:lineRule="auto"/>
            </w:pPr>
            <w:r>
              <w:t>Children who suffer from changes in emotional well-being.</w:t>
            </w:r>
          </w:p>
          <w:p w14:paraId="41128E29" w14:textId="25A12722" w:rsidR="003F09C7" w:rsidRDefault="003F09C7" w:rsidP="00EE2B7C">
            <w:pPr>
              <w:pStyle w:val="ListParagraph"/>
              <w:numPr>
                <w:ilvl w:val="0"/>
                <w:numId w:val="38"/>
              </w:numPr>
              <w:spacing w:after="0" w:line="276" w:lineRule="auto"/>
            </w:pPr>
            <w:r>
              <w:t>Significant decline in performance.</w:t>
            </w:r>
          </w:p>
          <w:p w14:paraId="32671B65" w14:textId="07CCC5EE" w:rsidR="003F09C7" w:rsidRDefault="003F09C7" w:rsidP="00EE2B7C">
            <w:pPr>
              <w:pStyle w:val="ListParagraph"/>
              <w:numPr>
                <w:ilvl w:val="0"/>
                <w:numId w:val="38"/>
              </w:numPr>
              <w:spacing w:after="0" w:line="276" w:lineRule="auto"/>
            </w:pPr>
            <w:r>
              <w:t>Signs of self-harm</w:t>
            </w:r>
            <w:r w:rsidR="00240C52">
              <w:t>.</w:t>
            </w:r>
          </w:p>
          <w:p w14:paraId="55D1EEA3" w14:textId="6225C13C" w:rsidR="00240C52" w:rsidRDefault="00240C52" w:rsidP="00EE2B7C">
            <w:pPr>
              <w:pStyle w:val="ListParagraph"/>
              <w:numPr>
                <w:ilvl w:val="0"/>
                <w:numId w:val="38"/>
              </w:numPr>
              <w:spacing w:after="0" w:line="276" w:lineRule="auto"/>
            </w:pPr>
            <w:r>
              <w:t>Signs of assault/unexplained injuries.</w:t>
            </w:r>
          </w:p>
          <w:p w14:paraId="5D7313F4" w14:textId="27621CBA" w:rsidR="00240C52" w:rsidRDefault="00240C52" w:rsidP="00454391">
            <w:pPr>
              <w:spacing w:after="0" w:line="276" w:lineRule="auto"/>
            </w:pPr>
          </w:p>
          <w:p w14:paraId="79F4E5A2" w14:textId="52DC182C" w:rsidR="00240C52" w:rsidRPr="009929EA" w:rsidRDefault="00240C52" w:rsidP="00454391">
            <w:pPr>
              <w:spacing w:after="0" w:line="276" w:lineRule="auto"/>
              <w:rPr>
                <w:color w:val="2E74B5" w:themeColor="accent5" w:themeShade="BF"/>
                <w:sz w:val="28"/>
                <w:szCs w:val="28"/>
              </w:rPr>
            </w:pPr>
            <w:r w:rsidRPr="009929EA">
              <w:rPr>
                <w:color w:val="2E74B5" w:themeColor="accent5" w:themeShade="BF"/>
                <w:sz w:val="28"/>
                <w:szCs w:val="28"/>
              </w:rPr>
              <w:t>Online Safety</w:t>
            </w:r>
          </w:p>
          <w:p w14:paraId="7A299BC4" w14:textId="77777777" w:rsidR="009929EA" w:rsidRDefault="009929EA" w:rsidP="00454391">
            <w:pPr>
              <w:spacing w:after="0" w:line="276" w:lineRule="auto"/>
            </w:pPr>
          </w:p>
          <w:p w14:paraId="6098258D" w14:textId="0B168644" w:rsidR="00240C52" w:rsidRDefault="00240C52" w:rsidP="00454391">
            <w:pPr>
              <w:spacing w:after="0" w:line="276" w:lineRule="auto"/>
            </w:pPr>
            <w:r>
              <w:t>The use of technology presents challenges and risks to children and adults both inside and outside of the school environment.  At South Pennine Academies we strive to empower, protect and educate in the use of technology and establish mechanisms to identify, intervene in and escalate any incident where appropriate.</w:t>
            </w:r>
          </w:p>
          <w:p w14:paraId="7189020D" w14:textId="77777777" w:rsidR="003E352E" w:rsidRDefault="003E352E" w:rsidP="00454391">
            <w:pPr>
              <w:spacing w:after="0" w:line="276" w:lineRule="auto"/>
            </w:pPr>
          </w:p>
          <w:p w14:paraId="7402302F" w14:textId="16135FA7" w:rsidR="00240C52" w:rsidRDefault="00240C52" w:rsidP="00454391">
            <w:pPr>
              <w:spacing w:after="0" w:line="276" w:lineRule="auto"/>
            </w:pPr>
            <w:r>
              <w:t>We recognise that the breadth of online safety is considerable, but can be categorised into four areas of risk:</w:t>
            </w:r>
          </w:p>
          <w:p w14:paraId="004951C1" w14:textId="77777777" w:rsidR="00FE28C2" w:rsidRDefault="00FE28C2" w:rsidP="00454391">
            <w:pPr>
              <w:spacing w:after="0" w:line="276" w:lineRule="auto"/>
            </w:pPr>
          </w:p>
          <w:p w14:paraId="42F7595E" w14:textId="10B4A030" w:rsidR="00240C52" w:rsidRDefault="00240C52" w:rsidP="00EE2B7C">
            <w:pPr>
              <w:pStyle w:val="ListParagraph"/>
              <w:numPr>
                <w:ilvl w:val="0"/>
                <w:numId w:val="39"/>
              </w:numPr>
              <w:spacing w:after="0" w:line="276" w:lineRule="auto"/>
            </w:pPr>
            <w:r>
              <w:t>Content: being exposed to illegal, inappropriate or harmful material; for example, pornography, fake news, racist or radical and extremist views;</w:t>
            </w:r>
          </w:p>
          <w:p w14:paraId="7C7209B5" w14:textId="19885C12" w:rsidR="00240C52" w:rsidRDefault="00240C52" w:rsidP="00EE2B7C">
            <w:pPr>
              <w:pStyle w:val="ListParagraph"/>
              <w:numPr>
                <w:ilvl w:val="0"/>
                <w:numId w:val="39"/>
              </w:numPr>
              <w:spacing w:after="0" w:line="276" w:lineRule="auto"/>
            </w:pPr>
            <w:r>
              <w:t>Contact: being subjected to harmful online interaction with other users; for example, adults posing as children or young adults or commercial advertising;</w:t>
            </w:r>
          </w:p>
          <w:p w14:paraId="2108D34F" w14:textId="77777777" w:rsidR="00240C52" w:rsidRDefault="00240C52" w:rsidP="00EE2B7C">
            <w:pPr>
              <w:pStyle w:val="ListParagraph"/>
              <w:numPr>
                <w:ilvl w:val="0"/>
                <w:numId w:val="39"/>
              </w:numPr>
              <w:spacing w:after="0" w:line="276" w:lineRule="auto"/>
            </w:pPr>
            <w:r>
              <w:t>Conduct: personal online behaviour that increases the likelihood of, or causes harm; for example, for example, making, sending and receiving explicit images, or online bullying;</w:t>
            </w:r>
          </w:p>
          <w:p w14:paraId="4755BB1B" w14:textId="2E68D9BC" w:rsidR="00240C52" w:rsidRDefault="00240C52" w:rsidP="00EE2B7C">
            <w:pPr>
              <w:pStyle w:val="ListParagraph"/>
              <w:numPr>
                <w:ilvl w:val="0"/>
                <w:numId w:val="39"/>
              </w:numPr>
              <w:spacing w:after="0" w:line="276" w:lineRule="auto"/>
            </w:pPr>
            <w:r>
              <w:t>Commerce: risks such as online gambling, inappropriate advertising, phishing or financial scams.</w:t>
            </w:r>
          </w:p>
          <w:p w14:paraId="0775CCC1" w14:textId="77777777" w:rsidR="003E352E" w:rsidRDefault="003E352E" w:rsidP="003E352E">
            <w:pPr>
              <w:spacing w:after="0" w:line="276" w:lineRule="auto"/>
            </w:pPr>
          </w:p>
          <w:p w14:paraId="4D7BB9F8" w14:textId="031B12F1" w:rsidR="005540A1" w:rsidRDefault="005540A1" w:rsidP="00454391">
            <w:pPr>
              <w:spacing w:after="0" w:line="276" w:lineRule="auto"/>
            </w:pPr>
            <w:r>
              <w:t xml:space="preserve">Online safety is an integral part of safeguarding and requires a whole school, cross-curricular approach.  The </w:t>
            </w:r>
            <w:r w:rsidRPr="009E1831">
              <w:t xml:space="preserve">Online Safety Policy is written in line with </w:t>
            </w:r>
            <w:r w:rsidRPr="009E1831">
              <w:rPr>
                <w:shd w:val="clear" w:color="auto" w:fill="FFFFFF" w:themeFill="background1"/>
              </w:rPr>
              <w:t xml:space="preserve">KCSIE </w:t>
            </w:r>
            <w:r w:rsidR="009E1831">
              <w:rPr>
                <w:shd w:val="clear" w:color="auto" w:fill="FFFFFF" w:themeFill="background1"/>
              </w:rPr>
              <w:t>2023)</w:t>
            </w:r>
            <w:r w:rsidRPr="002439CA">
              <w:t xml:space="preserve">, </w:t>
            </w:r>
            <w:r w:rsidR="006F23E7">
              <w:rPr>
                <w:shd w:val="clear" w:color="auto" w:fill="FFFFFF" w:themeFill="background1"/>
              </w:rPr>
              <w:t xml:space="preserve">DfE Meeting digital and technology standards in schools and colleges 2023, </w:t>
            </w:r>
            <w:r>
              <w:t xml:space="preserve">Teaching Online Safety in Schools 2019 and statutory RSHE guidance 2019.  It is designed to sit alongside this Safeguarding and Child Protection Policy, the Behaviour Policy, Staff Code of Conduct and the Trust GDPR Policy.  Any issues and concerns with online safety </w:t>
            </w:r>
            <w:r w:rsidRPr="005540A1">
              <w:rPr>
                <w:u w:val="single"/>
              </w:rPr>
              <w:t>must</w:t>
            </w:r>
            <w:r>
              <w:t xml:space="preserve"> follow the safeguarding and child protection procedures.</w:t>
            </w:r>
          </w:p>
          <w:p w14:paraId="40B2582E" w14:textId="77777777" w:rsidR="006F23E7" w:rsidRDefault="006F23E7" w:rsidP="00454391">
            <w:pPr>
              <w:spacing w:after="0" w:line="276" w:lineRule="auto"/>
            </w:pPr>
          </w:p>
          <w:p w14:paraId="1F6E0E91" w14:textId="430747B3" w:rsidR="005540A1" w:rsidRDefault="005540A1" w:rsidP="00454391">
            <w:pPr>
              <w:spacing w:after="0" w:line="276" w:lineRule="auto"/>
            </w:pPr>
            <w:r>
              <w:t xml:space="preserve">The DSL has overall responsibility for online safeguarding </w:t>
            </w:r>
            <w:r w:rsidR="006F23E7">
              <w:t xml:space="preserve">(including Filtering and Monitoring systems) </w:t>
            </w:r>
            <w:r>
              <w:t>within the school but will liaise, as necessary, with other members of staff.</w:t>
            </w:r>
          </w:p>
          <w:p w14:paraId="35F9430B" w14:textId="77777777" w:rsidR="003E352E" w:rsidRDefault="003E352E" w:rsidP="00454391">
            <w:pPr>
              <w:spacing w:after="0" w:line="276" w:lineRule="auto"/>
            </w:pPr>
          </w:p>
          <w:p w14:paraId="333558A5" w14:textId="368DC441" w:rsidR="00315EBE" w:rsidRDefault="00315EBE" w:rsidP="00454391">
            <w:pPr>
              <w:spacing w:after="0" w:line="276" w:lineRule="auto"/>
            </w:pPr>
            <w:r>
              <w:t>South Pennine Academies works hard to ensure that appropriate filtering and monitoring systems are in place having reference to the age range of the pupils and ensuring that “over-blocking” does not impede access to relevant educational material.</w:t>
            </w:r>
          </w:p>
          <w:p w14:paraId="77AEC17C" w14:textId="77777777" w:rsidR="003E352E" w:rsidRDefault="003E352E" w:rsidP="00454391">
            <w:pPr>
              <w:spacing w:after="0" w:line="276" w:lineRule="auto"/>
            </w:pPr>
          </w:p>
          <w:p w14:paraId="1184B441" w14:textId="171E9823" w:rsidR="00315EBE" w:rsidRDefault="00315EBE" w:rsidP="00454391">
            <w:pPr>
              <w:spacing w:after="0" w:line="276" w:lineRule="auto"/>
            </w:pPr>
            <w:r>
              <w:t xml:space="preserve">Where for whatever reason children are asked to undertake remote learning academies will follow Trust guidance </w:t>
            </w:r>
            <w:r w:rsidR="00713802">
              <w:t>to support this learning in a safe manner.  If a child is considered to be vulnerable in any way the DSL will ensure that there is a robust communication plan in place which will be recorded alongside a record of any contact made.</w:t>
            </w:r>
          </w:p>
          <w:p w14:paraId="0BBF2CD1" w14:textId="402706F2" w:rsidR="00713802" w:rsidRDefault="00713802" w:rsidP="00454391">
            <w:pPr>
              <w:spacing w:after="0" w:line="276" w:lineRule="auto"/>
            </w:pPr>
          </w:p>
          <w:p w14:paraId="34425485" w14:textId="5917E1BD" w:rsidR="00713802" w:rsidRPr="009929EA" w:rsidRDefault="00713802" w:rsidP="00454391">
            <w:pPr>
              <w:spacing w:after="0" w:line="276" w:lineRule="auto"/>
              <w:rPr>
                <w:color w:val="2E74B5" w:themeColor="accent5" w:themeShade="BF"/>
                <w:sz w:val="28"/>
                <w:szCs w:val="28"/>
              </w:rPr>
            </w:pPr>
            <w:r w:rsidRPr="009929EA">
              <w:rPr>
                <w:color w:val="2E74B5" w:themeColor="accent5" w:themeShade="BF"/>
                <w:sz w:val="28"/>
                <w:szCs w:val="28"/>
              </w:rPr>
              <w:t>Curriculum and Staying Safe</w:t>
            </w:r>
          </w:p>
          <w:p w14:paraId="0AEB3B26" w14:textId="77777777" w:rsidR="009929EA" w:rsidRDefault="009929EA" w:rsidP="00454391">
            <w:pPr>
              <w:spacing w:after="0" w:line="276" w:lineRule="auto"/>
            </w:pPr>
          </w:p>
          <w:p w14:paraId="043BFCFC" w14:textId="2949AFD5" w:rsidR="00713802" w:rsidRDefault="00713802" w:rsidP="00454391">
            <w:pPr>
              <w:spacing w:after="0" w:line="276" w:lineRule="auto"/>
            </w:pPr>
            <w:r>
              <w:t>South Pennine Academies will ensure that children are taught about safeguarding, including online safety as per the Online Safety Policy, as part of providing a broad and balanced curriculum.</w:t>
            </w:r>
          </w:p>
          <w:p w14:paraId="48C7F56C" w14:textId="77777777" w:rsidR="003E352E" w:rsidRDefault="003E352E" w:rsidP="00454391">
            <w:pPr>
              <w:spacing w:after="0" w:line="276" w:lineRule="auto"/>
            </w:pPr>
          </w:p>
          <w:p w14:paraId="54209AA7" w14:textId="6618E366" w:rsidR="00713802" w:rsidRDefault="00713802" w:rsidP="00454391">
            <w:pPr>
              <w:spacing w:after="0" w:line="276" w:lineRule="auto"/>
            </w:pPr>
            <w:r>
              <w:t xml:space="preserve">We recognise that the </w:t>
            </w:r>
            <w:r w:rsidR="002F7517">
              <w:t>SCITT</w:t>
            </w:r>
            <w:r>
              <w:t xml:space="preserve"> plays an essential role in preventing abuse and helping children to understand and identify the parameters of what is appropriate child and adult behaviour; what is ‘safe’; to recognise when they or others close to them are not safe; and how to seek advice and support when they are concerned.</w:t>
            </w:r>
          </w:p>
          <w:p w14:paraId="52038165" w14:textId="77777777" w:rsidR="003E352E" w:rsidRDefault="003E352E" w:rsidP="00454391">
            <w:pPr>
              <w:spacing w:after="0" w:line="276" w:lineRule="auto"/>
            </w:pPr>
          </w:p>
          <w:p w14:paraId="5A397290" w14:textId="3F47B20A" w:rsidR="00713802" w:rsidRDefault="00713802" w:rsidP="00454391">
            <w:pPr>
              <w:spacing w:after="0" w:line="276" w:lineRule="auto"/>
            </w:pPr>
            <w:r>
              <w:t xml:space="preserve">Our curriculum provides opportunities for increasing self-awareness, self-esteem, social and emotional understanding, assertiveness and decision making so that children have the capability and confidence to recognise risk and protect themselves or others.  </w:t>
            </w:r>
            <w:r w:rsidR="003E352E">
              <w:t>Children</w:t>
            </w:r>
            <w:r w:rsidR="00C47CEE">
              <w:t xml:space="preserve"> will be taught about power, relationship and sex education, online safety, online bullying, sexting, child exploitation (CSE/CCE), youth generated images, female genital mutilation (FGM), preventing radicalisation, child-on-child abuse, consent, unhealthy and abusive relationships in an age</w:t>
            </w:r>
            <w:r w:rsidR="00222F74">
              <w:t>-</w:t>
            </w:r>
            <w:r w:rsidR="002439CA">
              <w:t xml:space="preserve"> </w:t>
            </w:r>
            <w:r w:rsidR="00C47CEE">
              <w:t>appropriate way.</w:t>
            </w:r>
          </w:p>
          <w:p w14:paraId="5751D553" w14:textId="77777777" w:rsidR="003E352E" w:rsidRDefault="003E352E" w:rsidP="00454391">
            <w:pPr>
              <w:spacing w:after="0" w:line="276" w:lineRule="auto"/>
            </w:pPr>
          </w:p>
          <w:p w14:paraId="33C4F43D" w14:textId="55FC1810" w:rsidR="00C47CEE" w:rsidRDefault="00C47CEE" w:rsidP="00454391">
            <w:pPr>
              <w:spacing w:after="0" w:line="276" w:lineRule="auto"/>
            </w:pPr>
            <w:r>
              <w:t>Our school systems support children to talk to a range of staff.  Children will be listened to and heard, and their concerns will be taken seriously and acted upon as appropriate.</w:t>
            </w:r>
          </w:p>
          <w:p w14:paraId="43340297" w14:textId="3D544075" w:rsidR="00C47CEE" w:rsidRDefault="00C47CEE" w:rsidP="00454391">
            <w:pPr>
              <w:spacing w:after="0" w:line="276" w:lineRule="auto"/>
            </w:pPr>
          </w:p>
          <w:p w14:paraId="6439AE08" w14:textId="218A9D49" w:rsidR="00C47CEE" w:rsidRPr="009929EA" w:rsidRDefault="00C47CEE" w:rsidP="00454391">
            <w:pPr>
              <w:spacing w:after="0" w:line="276" w:lineRule="auto"/>
              <w:rPr>
                <w:color w:val="2E74B5" w:themeColor="accent5" w:themeShade="BF"/>
                <w:sz w:val="28"/>
                <w:szCs w:val="28"/>
              </w:rPr>
            </w:pPr>
            <w:r w:rsidRPr="009929EA">
              <w:rPr>
                <w:color w:val="2E74B5" w:themeColor="accent5" w:themeShade="BF"/>
                <w:sz w:val="28"/>
                <w:szCs w:val="28"/>
              </w:rPr>
              <w:t>Use of Premises by Other Organisations</w:t>
            </w:r>
          </w:p>
          <w:p w14:paraId="6FCDAB43" w14:textId="77777777" w:rsidR="009929EA" w:rsidRDefault="009929EA" w:rsidP="00454391">
            <w:pPr>
              <w:spacing w:after="0" w:line="276" w:lineRule="auto"/>
            </w:pPr>
          </w:p>
          <w:p w14:paraId="54D938BD" w14:textId="7D48E031" w:rsidR="003E352E" w:rsidRDefault="00C47CEE" w:rsidP="00454391">
            <w:pPr>
              <w:spacing w:after="0" w:line="276" w:lineRule="auto"/>
            </w:pPr>
            <w:r>
              <w:t xml:space="preserve">Where services or activities are provided separately by another body using the school premises, the Head Teacher/Principal and Governors will seek written assurance that the organisation concerned has appropriate policies and procedures in place with regard to safeguarding children and child protection and that relevant safeguarding checks have been made in respect of staff and volunteers and inspect these as needed. </w:t>
            </w:r>
          </w:p>
          <w:p w14:paraId="5A373788" w14:textId="77777777" w:rsidR="003E352E" w:rsidRDefault="003E352E" w:rsidP="00454391">
            <w:pPr>
              <w:spacing w:after="0" w:line="276" w:lineRule="auto"/>
            </w:pPr>
          </w:p>
          <w:p w14:paraId="5DC0C01A" w14:textId="07F95357" w:rsidR="00C47CEE" w:rsidRDefault="00C47CEE" w:rsidP="00454391">
            <w:pPr>
              <w:spacing w:after="0" w:line="276" w:lineRule="auto"/>
            </w:pPr>
            <w:r>
              <w:t>These policies and procedures should be in</w:t>
            </w:r>
            <w:r w:rsidR="006F23E7">
              <w:t xml:space="preserve"> </w:t>
            </w:r>
            <w:r>
              <w:t xml:space="preserve">line with </w:t>
            </w:r>
            <w:r w:rsidRPr="006F23E7">
              <w:t xml:space="preserve">Keeping Children Safe </w:t>
            </w:r>
            <w:r w:rsidR="006F23E7">
              <w:t>i</w:t>
            </w:r>
            <w:r w:rsidRPr="006F23E7">
              <w:t>n Out of School Settings 202</w:t>
            </w:r>
            <w:r w:rsidR="006F23E7">
              <w:t>2</w:t>
            </w:r>
            <w:r>
              <w:t xml:space="preserve">.  It will be made clear to the organisation that in the event of an allegation being made against a member of their staff the </w:t>
            </w:r>
            <w:r w:rsidR="002F7517">
              <w:t>SCITT</w:t>
            </w:r>
            <w:r>
              <w:t xml:space="preserve"> will follow their </w:t>
            </w:r>
            <w:r w:rsidR="008634CE">
              <w:t xml:space="preserve">own </w:t>
            </w:r>
            <w:r>
              <w:t>safeguarding policy and make the necessary referrals including to LADO if deemed necessary.</w:t>
            </w:r>
          </w:p>
          <w:p w14:paraId="4EE91ED8" w14:textId="77777777" w:rsidR="006F23E7" w:rsidRDefault="006F23E7" w:rsidP="00454391">
            <w:pPr>
              <w:spacing w:after="0" w:line="276" w:lineRule="auto"/>
            </w:pPr>
          </w:p>
          <w:p w14:paraId="3767FF55" w14:textId="1FB8F46B" w:rsidR="008634CE" w:rsidRDefault="008634CE" w:rsidP="00454391">
            <w:pPr>
              <w:spacing w:after="0" w:line="276" w:lineRule="auto"/>
            </w:pPr>
            <w:r>
              <w:lastRenderedPageBreak/>
              <w:t>This safeguarding requirement will form part of the lease/hire agreement as a condition of use/occupation of the premises.</w:t>
            </w:r>
          </w:p>
          <w:p w14:paraId="15857A93" w14:textId="3CBC1ABE" w:rsidR="008634CE" w:rsidRDefault="008634CE" w:rsidP="00454391">
            <w:pPr>
              <w:spacing w:after="0" w:line="276" w:lineRule="auto"/>
            </w:pPr>
          </w:p>
          <w:p w14:paraId="175AAD7D" w14:textId="16B17843" w:rsidR="008634CE" w:rsidRPr="009929EA" w:rsidRDefault="008634CE" w:rsidP="00454391">
            <w:pPr>
              <w:spacing w:after="0" w:line="276" w:lineRule="auto"/>
              <w:rPr>
                <w:color w:val="2E74B5" w:themeColor="accent5" w:themeShade="BF"/>
                <w:sz w:val="28"/>
                <w:szCs w:val="28"/>
              </w:rPr>
            </w:pPr>
            <w:r w:rsidRPr="009929EA">
              <w:rPr>
                <w:color w:val="2E74B5" w:themeColor="accent5" w:themeShade="BF"/>
                <w:sz w:val="28"/>
                <w:szCs w:val="28"/>
              </w:rPr>
              <w:t>Security</w:t>
            </w:r>
          </w:p>
          <w:p w14:paraId="12325132" w14:textId="77777777" w:rsidR="009929EA" w:rsidRDefault="009929EA" w:rsidP="00454391">
            <w:pPr>
              <w:spacing w:after="0" w:line="276" w:lineRule="auto"/>
            </w:pPr>
          </w:p>
          <w:p w14:paraId="315F5691" w14:textId="40302619" w:rsidR="008634CE" w:rsidRDefault="008634CE" w:rsidP="00454391">
            <w:pPr>
              <w:spacing w:after="0" w:line="276" w:lineRule="auto"/>
            </w:pPr>
            <w:r>
              <w:t>All members of staff have a responsibility for maintaining awareness of buildings and grounds and for reporting any concerns that come to light.</w:t>
            </w:r>
          </w:p>
          <w:p w14:paraId="040B159D" w14:textId="77777777" w:rsidR="003E352E" w:rsidRDefault="003E352E" w:rsidP="00454391">
            <w:pPr>
              <w:spacing w:after="0" w:line="276" w:lineRule="auto"/>
            </w:pPr>
          </w:p>
          <w:p w14:paraId="77227156" w14:textId="3848E5DA" w:rsidR="008634CE" w:rsidRDefault="008634CE" w:rsidP="00454391">
            <w:pPr>
              <w:spacing w:after="0" w:line="276" w:lineRule="auto"/>
            </w:pPr>
            <w:r>
              <w:t>Appropriate checks will be undertaken in respects of visitors (including volunteers and contractors) coming into school.  Visitors will be expected to sign in and out via the school office and to display a visitor’s badge whilst on site.</w:t>
            </w:r>
          </w:p>
          <w:p w14:paraId="5FA6B06A" w14:textId="77777777" w:rsidR="003E352E" w:rsidRDefault="003E352E" w:rsidP="00454391">
            <w:pPr>
              <w:spacing w:after="0" w:line="276" w:lineRule="auto"/>
            </w:pPr>
          </w:p>
          <w:p w14:paraId="7078F9AB" w14:textId="18CAB2A5" w:rsidR="008634CE" w:rsidRDefault="008634CE" w:rsidP="00454391">
            <w:pPr>
              <w:spacing w:after="0" w:line="276" w:lineRule="auto"/>
            </w:pPr>
            <w:r>
              <w:t xml:space="preserve">Head Teachers/Principals should use their professional judgement about the need to escort or supervise such visitors. </w:t>
            </w:r>
          </w:p>
          <w:p w14:paraId="33341924" w14:textId="77777777" w:rsidR="003E352E" w:rsidRDefault="003E352E" w:rsidP="00454391">
            <w:pPr>
              <w:spacing w:after="0" w:line="276" w:lineRule="auto"/>
            </w:pPr>
          </w:p>
          <w:p w14:paraId="61FB7A59" w14:textId="70B55291" w:rsidR="008634CE" w:rsidRDefault="008634CE" w:rsidP="00454391">
            <w:pPr>
              <w:spacing w:after="0" w:line="276" w:lineRule="auto"/>
            </w:pPr>
            <w:r>
              <w:t>Any individual who is not known or identifiable on site should be challenged for clarification and reassurance.</w:t>
            </w:r>
          </w:p>
          <w:p w14:paraId="772D725E" w14:textId="25897D5B" w:rsidR="003E352E" w:rsidRDefault="003E352E" w:rsidP="00454391">
            <w:pPr>
              <w:spacing w:after="0" w:line="276" w:lineRule="auto"/>
            </w:pPr>
          </w:p>
          <w:p w14:paraId="44ED7E3F" w14:textId="08D11C2C" w:rsidR="008634CE" w:rsidRDefault="008634CE" w:rsidP="00454391">
            <w:pPr>
              <w:spacing w:after="0" w:line="276" w:lineRule="auto"/>
            </w:pPr>
            <w:r>
              <w:t xml:space="preserve">The </w:t>
            </w:r>
            <w:r w:rsidR="002F7517">
              <w:t>SCITT</w:t>
            </w:r>
            <w:r>
              <w:t xml:space="preserve"> will not accept the behaviour of an individual (parent or other) that threatens school security or leads others (child or adult) to feel unsafe.  Such behaviour will be treated as a serious concern and may result in a decision to refuse access for that individual to the site.</w:t>
            </w:r>
          </w:p>
          <w:p w14:paraId="754908A8" w14:textId="3D5D4BD7" w:rsidR="005540A1" w:rsidRPr="005540A1" w:rsidRDefault="005540A1" w:rsidP="00454391">
            <w:pPr>
              <w:spacing w:after="0" w:line="276" w:lineRule="auto"/>
            </w:pPr>
          </w:p>
          <w:p w14:paraId="2D6B19A6" w14:textId="3AA4F79E" w:rsidR="00240C52" w:rsidRDefault="00240C52" w:rsidP="00454391">
            <w:pPr>
              <w:spacing w:after="0" w:line="276" w:lineRule="auto"/>
            </w:pPr>
          </w:p>
          <w:p w14:paraId="5C0D8D73" w14:textId="77777777" w:rsidR="00C75E7F" w:rsidRDefault="00C75E7F" w:rsidP="00454391">
            <w:pPr>
              <w:spacing w:after="0" w:line="276" w:lineRule="auto"/>
              <w:rPr>
                <w:color w:val="2E74B5" w:themeColor="accent5" w:themeShade="BF"/>
                <w:sz w:val="32"/>
                <w:szCs w:val="32"/>
              </w:rPr>
            </w:pPr>
          </w:p>
          <w:p w14:paraId="693CFA6D" w14:textId="77777777" w:rsidR="00C75E7F" w:rsidRDefault="00C75E7F" w:rsidP="00454391">
            <w:pPr>
              <w:spacing w:after="0" w:line="276" w:lineRule="auto"/>
              <w:rPr>
                <w:color w:val="2E74B5" w:themeColor="accent5" w:themeShade="BF"/>
                <w:sz w:val="32"/>
                <w:szCs w:val="32"/>
              </w:rPr>
            </w:pPr>
          </w:p>
          <w:p w14:paraId="7A14BE74" w14:textId="77777777" w:rsidR="00C75E7F" w:rsidRDefault="00C75E7F" w:rsidP="00454391">
            <w:pPr>
              <w:spacing w:after="0" w:line="276" w:lineRule="auto"/>
              <w:rPr>
                <w:color w:val="2E74B5" w:themeColor="accent5" w:themeShade="BF"/>
                <w:sz w:val="32"/>
                <w:szCs w:val="32"/>
              </w:rPr>
            </w:pPr>
          </w:p>
          <w:p w14:paraId="62A69C14" w14:textId="77777777" w:rsidR="00C75E7F" w:rsidRDefault="00C75E7F" w:rsidP="00454391">
            <w:pPr>
              <w:spacing w:after="0" w:line="276" w:lineRule="auto"/>
              <w:rPr>
                <w:color w:val="2E74B5" w:themeColor="accent5" w:themeShade="BF"/>
                <w:sz w:val="32"/>
                <w:szCs w:val="32"/>
              </w:rPr>
            </w:pPr>
          </w:p>
          <w:p w14:paraId="2674F26B" w14:textId="77777777" w:rsidR="00C75E7F" w:rsidRDefault="00C75E7F" w:rsidP="00454391">
            <w:pPr>
              <w:spacing w:after="0" w:line="276" w:lineRule="auto"/>
              <w:rPr>
                <w:color w:val="2E74B5" w:themeColor="accent5" w:themeShade="BF"/>
                <w:sz w:val="32"/>
                <w:szCs w:val="32"/>
              </w:rPr>
            </w:pPr>
          </w:p>
          <w:p w14:paraId="52D3E921" w14:textId="77777777" w:rsidR="00C75E7F" w:rsidRDefault="00C75E7F" w:rsidP="00454391">
            <w:pPr>
              <w:spacing w:after="0" w:line="276" w:lineRule="auto"/>
              <w:rPr>
                <w:color w:val="2E74B5" w:themeColor="accent5" w:themeShade="BF"/>
                <w:sz w:val="32"/>
                <w:szCs w:val="32"/>
              </w:rPr>
            </w:pPr>
          </w:p>
          <w:p w14:paraId="65889991" w14:textId="77777777" w:rsidR="00C75E7F" w:rsidRDefault="00C75E7F" w:rsidP="00454391">
            <w:pPr>
              <w:spacing w:after="0" w:line="276" w:lineRule="auto"/>
              <w:rPr>
                <w:color w:val="2E74B5" w:themeColor="accent5" w:themeShade="BF"/>
                <w:sz w:val="32"/>
                <w:szCs w:val="32"/>
              </w:rPr>
            </w:pPr>
          </w:p>
          <w:p w14:paraId="54BA5223" w14:textId="77777777" w:rsidR="00C75E7F" w:rsidRDefault="00C75E7F" w:rsidP="00454391">
            <w:pPr>
              <w:spacing w:after="0" w:line="276" w:lineRule="auto"/>
              <w:rPr>
                <w:color w:val="2E74B5" w:themeColor="accent5" w:themeShade="BF"/>
                <w:sz w:val="32"/>
                <w:szCs w:val="32"/>
              </w:rPr>
            </w:pPr>
          </w:p>
          <w:p w14:paraId="634CF0EE" w14:textId="77777777" w:rsidR="00C75E7F" w:rsidRDefault="00C75E7F" w:rsidP="00454391">
            <w:pPr>
              <w:spacing w:after="0" w:line="276" w:lineRule="auto"/>
              <w:rPr>
                <w:color w:val="2E74B5" w:themeColor="accent5" w:themeShade="BF"/>
                <w:sz w:val="32"/>
                <w:szCs w:val="32"/>
              </w:rPr>
            </w:pPr>
          </w:p>
          <w:p w14:paraId="6D15058F" w14:textId="70E88DF5" w:rsidR="00103617" w:rsidRDefault="008634CE" w:rsidP="00454391">
            <w:pPr>
              <w:spacing w:after="0" w:line="276" w:lineRule="auto"/>
              <w:rPr>
                <w:color w:val="2E74B5" w:themeColor="accent5" w:themeShade="BF"/>
                <w:sz w:val="32"/>
                <w:szCs w:val="32"/>
              </w:rPr>
            </w:pPr>
            <w:r w:rsidRPr="003E352E">
              <w:rPr>
                <w:color w:val="2E74B5" w:themeColor="accent5" w:themeShade="BF"/>
                <w:sz w:val="32"/>
                <w:szCs w:val="32"/>
              </w:rPr>
              <w:t>Local Support</w:t>
            </w:r>
          </w:p>
          <w:p w14:paraId="249AD3CF" w14:textId="77777777" w:rsidR="003E352E" w:rsidRPr="003E352E" w:rsidRDefault="003E352E" w:rsidP="00454391">
            <w:pPr>
              <w:spacing w:after="0" w:line="276" w:lineRule="auto"/>
              <w:rPr>
                <w:color w:val="2E74B5" w:themeColor="accent5" w:themeShade="BF"/>
                <w:sz w:val="32"/>
                <w:szCs w:val="32"/>
              </w:rPr>
            </w:pPr>
          </w:p>
          <w:p w14:paraId="553E7173" w14:textId="77777777" w:rsidR="00403E3D" w:rsidRDefault="00403E3D" w:rsidP="00454391">
            <w:pPr>
              <w:spacing w:after="0" w:line="276" w:lineRule="auto"/>
              <w:rPr>
                <w:color w:val="2E74B5" w:themeColor="accent5" w:themeShade="BF"/>
                <w:sz w:val="28"/>
                <w:szCs w:val="28"/>
              </w:rPr>
            </w:pPr>
          </w:p>
          <w:p w14:paraId="24859D9D" w14:textId="095677CC" w:rsidR="008634CE" w:rsidRPr="009929EA" w:rsidRDefault="008634CE" w:rsidP="00454391">
            <w:pPr>
              <w:spacing w:after="0" w:line="276" w:lineRule="auto"/>
              <w:rPr>
                <w:color w:val="2E74B5" w:themeColor="accent5" w:themeShade="BF"/>
                <w:sz w:val="28"/>
                <w:szCs w:val="28"/>
              </w:rPr>
            </w:pPr>
            <w:r w:rsidRPr="009929EA">
              <w:rPr>
                <w:color w:val="2E74B5" w:themeColor="accent5" w:themeShade="BF"/>
                <w:sz w:val="28"/>
                <w:szCs w:val="28"/>
              </w:rPr>
              <w:t>Calderdale</w:t>
            </w:r>
          </w:p>
          <w:p w14:paraId="6C25C2DF" w14:textId="77777777" w:rsidR="00E538B8" w:rsidRDefault="008634CE" w:rsidP="00454391">
            <w:pPr>
              <w:spacing w:after="0" w:line="276" w:lineRule="auto"/>
            </w:pPr>
            <w:r>
              <w:t xml:space="preserve">Education Welfare Service  </w:t>
            </w:r>
            <w:r w:rsidR="00E538B8">
              <w:t xml:space="preserve"> </w:t>
            </w:r>
          </w:p>
          <w:p w14:paraId="26EC6D88" w14:textId="77777777" w:rsidR="00E538B8" w:rsidRDefault="002F7517" w:rsidP="00EE2B7C">
            <w:pPr>
              <w:pStyle w:val="ListParagraph"/>
              <w:numPr>
                <w:ilvl w:val="0"/>
                <w:numId w:val="40"/>
              </w:numPr>
              <w:spacing w:after="0" w:line="276" w:lineRule="auto"/>
              <w:rPr>
                <w:rFonts w:cstheme="minorHAnsi"/>
                <w:bdr w:val="none" w:sz="0" w:space="0" w:color="auto" w:frame="1"/>
              </w:rPr>
            </w:pPr>
            <w:hyperlink r:id="rId59" w:history="1">
              <w:r w:rsidR="00E538B8" w:rsidRPr="00E538B8">
                <w:rPr>
                  <w:rStyle w:val="Hyperlink"/>
                  <w:rFonts w:cstheme="minorHAnsi"/>
                  <w:bdr w:val="none" w:sz="0" w:space="0" w:color="auto" w:frame="1"/>
                </w:rPr>
                <w:t>duncan.thorpe@calderdale.gov.uk</w:t>
              </w:r>
            </w:hyperlink>
            <w:r w:rsidR="00E538B8" w:rsidRPr="00E538B8">
              <w:rPr>
                <w:rFonts w:cstheme="minorHAnsi"/>
                <w:bdr w:val="none" w:sz="0" w:space="0" w:color="auto" w:frame="1"/>
              </w:rPr>
              <w:t xml:space="preserve">   </w:t>
            </w:r>
          </w:p>
          <w:p w14:paraId="2E4D437F" w14:textId="5732AF74" w:rsidR="00E538B8" w:rsidRPr="00E538B8" w:rsidRDefault="00E538B8" w:rsidP="00EE2B7C">
            <w:pPr>
              <w:pStyle w:val="ListParagraph"/>
              <w:numPr>
                <w:ilvl w:val="0"/>
                <w:numId w:val="40"/>
              </w:numPr>
              <w:spacing w:after="0" w:line="276" w:lineRule="auto"/>
              <w:rPr>
                <w:rFonts w:cstheme="minorHAnsi"/>
                <w:bdr w:val="none" w:sz="0" w:space="0" w:color="auto" w:frame="1"/>
              </w:rPr>
            </w:pPr>
            <w:r w:rsidRPr="00E538B8">
              <w:rPr>
                <w:rFonts w:cstheme="minorHAnsi"/>
                <w:bdr w:val="none" w:sz="0" w:space="0" w:color="auto" w:frame="1"/>
              </w:rPr>
              <w:t>01422 266125</w:t>
            </w:r>
          </w:p>
          <w:p w14:paraId="446EE7D6" w14:textId="4E81E60F" w:rsidR="00E538B8" w:rsidRDefault="00E538B8" w:rsidP="00454391">
            <w:pPr>
              <w:spacing w:after="0" w:line="276" w:lineRule="auto"/>
              <w:rPr>
                <w:rFonts w:cstheme="minorHAnsi"/>
                <w:bdr w:val="none" w:sz="0" w:space="0" w:color="auto" w:frame="1"/>
              </w:rPr>
            </w:pPr>
            <w:r>
              <w:rPr>
                <w:rFonts w:cstheme="minorHAnsi"/>
                <w:bdr w:val="none" w:sz="0" w:space="0" w:color="auto" w:frame="1"/>
              </w:rPr>
              <w:lastRenderedPageBreak/>
              <w:t>Schools Safeguarding Advisor</w:t>
            </w:r>
          </w:p>
          <w:p w14:paraId="68639D05" w14:textId="1DAA50D1" w:rsidR="00E538B8" w:rsidRDefault="002F7517" w:rsidP="00EE2B7C">
            <w:pPr>
              <w:pStyle w:val="ListParagraph"/>
              <w:numPr>
                <w:ilvl w:val="0"/>
                <w:numId w:val="41"/>
              </w:numPr>
              <w:spacing w:after="0" w:line="276" w:lineRule="auto"/>
            </w:pPr>
            <w:hyperlink r:id="rId60" w:history="1">
              <w:r w:rsidR="00E538B8" w:rsidRPr="00D16B02">
                <w:rPr>
                  <w:rStyle w:val="Hyperlink"/>
                </w:rPr>
                <w:t>steve.barnes@calderdale.gov.uk</w:t>
              </w:r>
            </w:hyperlink>
          </w:p>
          <w:p w14:paraId="1BC96743" w14:textId="2EF0E33A" w:rsidR="00E538B8" w:rsidRDefault="00E538B8" w:rsidP="00EE2B7C">
            <w:pPr>
              <w:pStyle w:val="ListParagraph"/>
              <w:numPr>
                <w:ilvl w:val="0"/>
                <w:numId w:val="41"/>
              </w:numPr>
              <w:spacing w:after="0" w:line="276" w:lineRule="auto"/>
            </w:pPr>
            <w:r>
              <w:t>01422 288326</w:t>
            </w:r>
          </w:p>
          <w:p w14:paraId="6A49E24A" w14:textId="02FA1C05" w:rsidR="00E538B8" w:rsidRDefault="00E538B8" w:rsidP="00454391">
            <w:pPr>
              <w:spacing w:after="0" w:line="276" w:lineRule="auto"/>
            </w:pPr>
            <w:r>
              <w:t>Contact details for LADO</w:t>
            </w:r>
          </w:p>
          <w:p w14:paraId="50119D1E" w14:textId="394BD3CE" w:rsidR="00E538B8" w:rsidRDefault="002F7517" w:rsidP="00EE2B7C">
            <w:pPr>
              <w:pStyle w:val="ListParagraph"/>
              <w:numPr>
                <w:ilvl w:val="0"/>
                <w:numId w:val="42"/>
              </w:numPr>
              <w:spacing w:after="0" w:line="276" w:lineRule="auto"/>
            </w:pPr>
            <w:hyperlink r:id="rId61" w:history="1">
              <w:r w:rsidR="00E538B8" w:rsidRPr="00D16B02">
                <w:rPr>
                  <w:rStyle w:val="Hyperlink"/>
                </w:rPr>
                <w:t>ladoadmin@calderdale.gov.uk</w:t>
              </w:r>
            </w:hyperlink>
          </w:p>
          <w:p w14:paraId="5FF03CC8" w14:textId="6EAD2311" w:rsidR="00E538B8" w:rsidRDefault="00E538B8" w:rsidP="00EE2B7C">
            <w:pPr>
              <w:pStyle w:val="ListParagraph"/>
              <w:numPr>
                <w:ilvl w:val="0"/>
                <w:numId w:val="42"/>
              </w:numPr>
              <w:spacing w:after="0" w:line="276" w:lineRule="auto"/>
            </w:pPr>
            <w:r>
              <w:t>01422 394055</w:t>
            </w:r>
          </w:p>
          <w:p w14:paraId="03273AC4" w14:textId="07093C87" w:rsidR="00E538B8" w:rsidRDefault="00E538B8" w:rsidP="00454391">
            <w:pPr>
              <w:spacing w:after="0" w:line="276" w:lineRule="auto"/>
            </w:pPr>
            <w:r>
              <w:t>Children’s Social Work Services</w:t>
            </w:r>
          </w:p>
          <w:p w14:paraId="03601851" w14:textId="619B5D10" w:rsidR="00E538B8" w:rsidRDefault="002F7517" w:rsidP="00EE2B7C">
            <w:pPr>
              <w:pStyle w:val="ListParagraph"/>
              <w:numPr>
                <w:ilvl w:val="0"/>
                <w:numId w:val="44"/>
              </w:numPr>
              <w:spacing w:after="0" w:line="276" w:lineRule="auto"/>
            </w:pPr>
            <w:hyperlink r:id="rId62" w:history="1">
              <w:r w:rsidR="00A04594" w:rsidRPr="00D16B02">
                <w:rPr>
                  <w:rStyle w:val="Hyperlink"/>
                </w:rPr>
                <w:t>MASTadmin@calderdale.gov.uk</w:t>
              </w:r>
            </w:hyperlink>
          </w:p>
          <w:p w14:paraId="4AEB48DA" w14:textId="03A1E9FE" w:rsidR="00A04594" w:rsidRDefault="00A04594" w:rsidP="00EE2B7C">
            <w:pPr>
              <w:pStyle w:val="ListParagraph"/>
              <w:numPr>
                <w:ilvl w:val="0"/>
                <w:numId w:val="44"/>
              </w:numPr>
              <w:spacing w:after="0" w:line="276" w:lineRule="auto"/>
            </w:pPr>
            <w:r>
              <w:t>01422 393336</w:t>
            </w:r>
          </w:p>
          <w:p w14:paraId="759A5DBB" w14:textId="6FAA156D" w:rsidR="00A04594" w:rsidRDefault="00A04594" w:rsidP="00EE2B7C">
            <w:pPr>
              <w:pStyle w:val="ListParagraph"/>
              <w:numPr>
                <w:ilvl w:val="0"/>
                <w:numId w:val="44"/>
              </w:numPr>
              <w:spacing w:after="0" w:line="276" w:lineRule="auto"/>
            </w:pPr>
            <w:r>
              <w:t>Out of hours 01422 288000</w:t>
            </w:r>
          </w:p>
          <w:p w14:paraId="37FC9CBA" w14:textId="0AFA8995" w:rsidR="00A04594" w:rsidRDefault="00A04594" w:rsidP="00454391">
            <w:pPr>
              <w:spacing w:after="0" w:line="276" w:lineRule="auto"/>
            </w:pPr>
            <w:r>
              <w:t>Early Help</w:t>
            </w:r>
          </w:p>
          <w:p w14:paraId="487CBF0B" w14:textId="44FC55A9" w:rsidR="00A04594" w:rsidRDefault="002F7517" w:rsidP="00EE2B7C">
            <w:pPr>
              <w:pStyle w:val="ListParagraph"/>
              <w:numPr>
                <w:ilvl w:val="0"/>
                <w:numId w:val="43"/>
              </w:numPr>
              <w:spacing w:after="0" w:line="276" w:lineRule="auto"/>
            </w:pPr>
            <w:hyperlink r:id="rId63" w:history="1">
              <w:r w:rsidR="00A04594" w:rsidRPr="00D16B02">
                <w:rPr>
                  <w:rStyle w:val="Hyperlink"/>
                </w:rPr>
                <w:t>earlyhelp@calderdale.gov.uk</w:t>
              </w:r>
            </w:hyperlink>
          </w:p>
          <w:p w14:paraId="322E875B" w14:textId="2D1DF294" w:rsidR="00A04594" w:rsidRDefault="00A04594" w:rsidP="00454391">
            <w:pPr>
              <w:spacing w:after="0" w:line="276" w:lineRule="auto"/>
            </w:pPr>
          </w:p>
          <w:p w14:paraId="70EFF293" w14:textId="0993B50A" w:rsidR="00A04594" w:rsidRPr="009929EA" w:rsidRDefault="00A04594" w:rsidP="00454391">
            <w:pPr>
              <w:spacing w:after="0" w:line="276" w:lineRule="auto"/>
              <w:rPr>
                <w:color w:val="2E74B5" w:themeColor="accent5" w:themeShade="BF"/>
                <w:sz w:val="28"/>
                <w:szCs w:val="28"/>
              </w:rPr>
            </w:pPr>
            <w:r w:rsidRPr="009929EA">
              <w:rPr>
                <w:color w:val="2E74B5" w:themeColor="accent5" w:themeShade="BF"/>
                <w:sz w:val="28"/>
                <w:szCs w:val="28"/>
              </w:rPr>
              <w:t>Kirklees</w:t>
            </w:r>
          </w:p>
          <w:p w14:paraId="0294FDC7" w14:textId="24DEBB47" w:rsidR="00A04594" w:rsidRDefault="00A04594" w:rsidP="00454391">
            <w:pPr>
              <w:spacing w:after="0" w:line="276" w:lineRule="auto"/>
            </w:pPr>
            <w:r>
              <w:t>Education and Safeguarding Service</w:t>
            </w:r>
          </w:p>
          <w:p w14:paraId="0FC368BD" w14:textId="486F5C97" w:rsidR="00A04594" w:rsidRDefault="002F7517" w:rsidP="00EE2B7C">
            <w:pPr>
              <w:pStyle w:val="ListParagraph"/>
              <w:numPr>
                <w:ilvl w:val="0"/>
                <w:numId w:val="43"/>
              </w:numPr>
              <w:spacing w:after="0" w:line="276" w:lineRule="auto"/>
            </w:pPr>
            <w:hyperlink r:id="rId64" w:history="1">
              <w:r w:rsidR="00A04594" w:rsidRPr="00D16B02">
                <w:rPr>
                  <w:rStyle w:val="Hyperlink"/>
                </w:rPr>
                <w:t>education.safeguardingservice@kirklees.gov.uk</w:t>
              </w:r>
            </w:hyperlink>
          </w:p>
          <w:p w14:paraId="03DC9590" w14:textId="0801C440" w:rsidR="00A04594" w:rsidRDefault="00A04594" w:rsidP="00454391">
            <w:pPr>
              <w:spacing w:after="0" w:line="276" w:lineRule="auto"/>
            </w:pPr>
            <w:r>
              <w:t>Contact details for LADO</w:t>
            </w:r>
          </w:p>
          <w:p w14:paraId="46D28385" w14:textId="736A28C3" w:rsidR="00A04594" w:rsidRDefault="002F7517" w:rsidP="00EE2B7C">
            <w:pPr>
              <w:pStyle w:val="ListParagraph"/>
              <w:numPr>
                <w:ilvl w:val="0"/>
                <w:numId w:val="43"/>
              </w:numPr>
              <w:spacing w:after="0" w:line="276" w:lineRule="auto"/>
            </w:pPr>
            <w:hyperlink r:id="rId65" w:history="1">
              <w:r w:rsidR="00A04594" w:rsidRPr="00D16B02">
                <w:rPr>
                  <w:rStyle w:val="Hyperlink"/>
                </w:rPr>
                <w:t>LADO.cases@kirklees.gov.uk</w:t>
              </w:r>
            </w:hyperlink>
          </w:p>
          <w:p w14:paraId="51FBC5B0" w14:textId="6E342AA7" w:rsidR="00A04594" w:rsidRDefault="00A04594" w:rsidP="00EE2B7C">
            <w:pPr>
              <w:pStyle w:val="ListParagraph"/>
              <w:numPr>
                <w:ilvl w:val="0"/>
                <w:numId w:val="43"/>
              </w:numPr>
              <w:spacing w:after="0" w:line="276" w:lineRule="auto"/>
            </w:pPr>
            <w:r>
              <w:t>01484 221126</w:t>
            </w:r>
          </w:p>
          <w:p w14:paraId="62552CD8" w14:textId="4555021A" w:rsidR="00A04594" w:rsidRDefault="00A04594" w:rsidP="00454391">
            <w:pPr>
              <w:spacing w:after="0" w:line="276" w:lineRule="auto"/>
            </w:pPr>
            <w:r>
              <w:t>Children’s Social Care</w:t>
            </w:r>
          </w:p>
          <w:p w14:paraId="693E7B15" w14:textId="59CF89EB" w:rsidR="00A04594" w:rsidRDefault="00A04594" w:rsidP="00EE2B7C">
            <w:pPr>
              <w:pStyle w:val="ListParagraph"/>
              <w:numPr>
                <w:ilvl w:val="0"/>
                <w:numId w:val="45"/>
              </w:numPr>
              <w:spacing w:after="0" w:line="276" w:lineRule="auto"/>
            </w:pPr>
            <w:r>
              <w:t xml:space="preserve">Duty and Advice 01484 414960 </w:t>
            </w:r>
            <w:hyperlink r:id="rId66" w:history="1">
              <w:r w:rsidRPr="00D16B02">
                <w:rPr>
                  <w:rStyle w:val="Hyperlink"/>
                </w:rPr>
                <w:t>DutyAdvice.Admin@kirklees.gov.uk</w:t>
              </w:r>
            </w:hyperlink>
            <w:r>
              <w:t xml:space="preserve"> </w:t>
            </w:r>
          </w:p>
          <w:p w14:paraId="09EAF0E3" w14:textId="77777777" w:rsidR="00D96969" w:rsidRDefault="00D96969" w:rsidP="00454391">
            <w:pPr>
              <w:spacing w:after="0" w:line="276" w:lineRule="auto"/>
            </w:pPr>
          </w:p>
          <w:p w14:paraId="49A1FEE4" w14:textId="22F4E1AD" w:rsidR="00B24172" w:rsidRPr="009929EA" w:rsidRDefault="00B24172" w:rsidP="00454391">
            <w:pPr>
              <w:spacing w:after="0" w:line="276" w:lineRule="auto"/>
              <w:rPr>
                <w:color w:val="2E74B5" w:themeColor="accent5" w:themeShade="BF"/>
                <w:sz w:val="28"/>
                <w:szCs w:val="28"/>
              </w:rPr>
            </w:pPr>
            <w:r w:rsidRPr="009929EA">
              <w:rPr>
                <w:color w:val="2E74B5" w:themeColor="accent5" w:themeShade="BF"/>
                <w:sz w:val="28"/>
                <w:szCs w:val="28"/>
              </w:rPr>
              <w:t>Oldham</w:t>
            </w:r>
          </w:p>
          <w:p w14:paraId="2782686A" w14:textId="0B419465" w:rsidR="00B24172" w:rsidRDefault="00B24172" w:rsidP="00454391">
            <w:pPr>
              <w:spacing w:after="0" w:line="276" w:lineRule="auto"/>
            </w:pPr>
            <w:r>
              <w:t>Contact details for LADO</w:t>
            </w:r>
          </w:p>
          <w:p w14:paraId="6DE69897" w14:textId="4DE53F4E" w:rsidR="00B24172" w:rsidRDefault="002F7517" w:rsidP="00EE2B7C">
            <w:pPr>
              <w:pStyle w:val="ListParagraph"/>
              <w:numPr>
                <w:ilvl w:val="0"/>
                <w:numId w:val="45"/>
              </w:numPr>
              <w:spacing w:after="0" w:line="276" w:lineRule="auto"/>
            </w:pPr>
            <w:hyperlink r:id="rId67" w:history="1">
              <w:r w:rsidR="00B24172" w:rsidRPr="00D16B02">
                <w:rPr>
                  <w:rStyle w:val="Hyperlink"/>
                </w:rPr>
                <w:t>Colette.morris@oldham.gov.uk</w:t>
              </w:r>
            </w:hyperlink>
          </w:p>
          <w:p w14:paraId="5EE1AB1F" w14:textId="0744A9AF" w:rsidR="00B24172" w:rsidRDefault="00B24172" w:rsidP="00EE2B7C">
            <w:pPr>
              <w:pStyle w:val="ListParagraph"/>
              <w:numPr>
                <w:ilvl w:val="0"/>
                <w:numId w:val="45"/>
              </w:numPr>
              <w:spacing w:after="0" w:line="276" w:lineRule="auto"/>
            </w:pPr>
            <w:r>
              <w:t>0161 770 8870</w:t>
            </w:r>
          </w:p>
          <w:p w14:paraId="4C1CB13A" w14:textId="048B6A0A" w:rsidR="00B24172" w:rsidRDefault="00B24172" w:rsidP="00454391">
            <w:pPr>
              <w:spacing w:after="0" w:line="276" w:lineRule="auto"/>
            </w:pPr>
            <w:r>
              <w:t>Children’s Social Care</w:t>
            </w:r>
          </w:p>
          <w:p w14:paraId="736FBBA0" w14:textId="3598A43F" w:rsidR="00B24172" w:rsidRDefault="00B24172" w:rsidP="00EE2B7C">
            <w:pPr>
              <w:pStyle w:val="ListParagraph"/>
              <w:numPr>
                <w:ilvl w:val="0"/>
                <w:numId w:val="45"/>
              </w:numPr>
              <w:spacing w:after="0" w:line="276" w:lineRule="auto"/>
            </w:pPr>
            <w:r>
              <w:t xml:space="preserve">Child MASH 0161 770 7777 </w:t>
            </w:r>
            <w:hyperlink r:id="rId68" w:history="1">
              <w:r w:rsidRPr="00D16B02">
                <w:rPr>
                  <w:rStyle w:val="Hyperlink"/>
                </w:rPr>
                <w:t>child.mash@oldham.gov.uk</w:t>
              </w:r>
            </w:hyperlink>
          </w:p>
          <w:p w14:paraId="239528CC" w14:textId="600985A2" w:rsidR="00B24172" w:rsidRDefault="00B24172" w:rsidP="00EE2B7C">
            <w:pPr>
              <w:pStyle w:val="ListParagraph"/>
              <w:numPr>
                <w:ilvl w:val="0"/>
                <w:numId w:val="45"/>
              </w:numPr>
              <w:spacing w:after="0" w:line="276" w:lineRule="auto"/>
            </w:pPr>
            <w:r>
              <w:t>Out of Hours 0161 770 6936</w:t>
            </w:r>
          </w:p>
          <w:p w14:paraId="68587A01" w14:textId="33CA43C0" w:rsidR="003E352E" w:rsidRDefault="003E352E" w:rsidP="003E352E">
            <w:pPr>
              <w:spacing w:after="0" w:line="276" w:lineRule="auto"/>
            </w:pPr>
          </w:p>
          <w:p w14:paraId="7195FA42" w14:textId="21AEAA31" w:rsidR="003E352E" w:rsidRDefault="003E352E" w:rsidP="003E352E">
            <w:pPr>
              <w:spacing w:after="0" w:line="276" w:lineRule="auto"/>
            </w:pPr>
          </w:p>
          <w:p w14:paraId="44C3E926" w14:textId="2AD43E5B" w:rsidR="003E352E" w:rsidRDefault="003E352E" w:rsidP="003E352E">
            <w:pPr>
              <w:spacing w:after="0" w:line="276" w:lineRule="auto"/>
            </w:pPr>
          </w:p>
          <w:p w14:paraId="04393C07" w14:textId="77777777" w:rsidR="00C75E7F" w:rsidRDefault="00C75E7F" w:rsidP="003E352E">
            <w:pPr>
              <w:spacing w:after="0" w:line="276" w:lineRule="auto"/>
            </w:pPr>
          </w:p>
          <w:p w14:paraId="4FABAEC8" w14:textId="77777777" w:rsidR="00C75E7F" w:rsidRDefault="00C75E7F" w:rsidP="003E352E">
            <w:pPr>
              <w:spacing w:after="0" w:line="276" w:lineRule="auto"/>
            </w:pPr>
          </w:p>
          <w:p w14:paraId="7477BDAB" w14:textId="77777777" w:rsidR="00C75E7F" w:rsidRDefault="00C75E7F" w:rsidP="003E352E">
            <w:pPr>
              <w:spacing w:after="0" w:line="276" w:lineRule="auto"/>
            </w:pPr>
          </w:p>
          <w:p w14:paraId="22A6C626" w14:textId="1E5DA647" w:rsidR="00B24172" w:rsidRPr="003E352E" w:rsidRDefault="00B24172" w:rsidP="00454391">
            <w:pPr>
              <w:spacing w:after="0" w:line="276" w:lineRule="auto"/>
              <w:rPr>
                <w:color w:val="2E74B5" w:themeColor="accent5" w:themeShade="BF"/>
                <w:sz w:val="32"/>
                <w:szCs w:val="32"/>
              </w:rPr>
            </w:pPr>
            <w:r w:rsidRPr="003E352E">
              <w:rPr>
                <w:color w:val="2E74B5" w:themeColor="accent5" w:themeShade="BF"/>
                <w:sz w:val="32"/>
                <w:szCs w:val="32"/>
              </w:rPr>
              <w:t>National Support</w:t>
            </w:r>
          </w:p>
          <w:p w14:paraId="09C0C33F" w14:textId="7D911C2F" w:rsidR="00B24172" w:rsidRDefault="00B24172" w:rsidP="00454391">
            <w:pPr>
              <w:spacing w:after="0" w:line="276" w:lineRule="auto"/>
            </w:pPr>
            <w:r>
              <w:t>Support for Staff</w:t>
            </w:r>
          </w:p>
          <w:p w14:paraId="42F33627" w14:textId="4381D6CE" w:rsidR="00B24172" w:rsidRDefault="002F7517" w:rsidP="00454391">
            <w:pPr>
              <w:spacing w:after="0" w:line="276" w:lineRule="auto"/>
            </w:pPr>
            <w:hyperlink r:id="rId69" w:history="1">
              <w:r w:rsidR="00B24172" w:rsidRPr="00B24172">
                <w:rPr>
                  <w:rStyle w:val="Hyperlink"/>
                </w:rPr>
                <w:t>Education Support Service</w:t>
              </w:r>
            </w:hyperlink>
          </w:p>
          <w:p w14:paraId="671A7759" w14:textId="76C9416A" w:rsidR="00B24172" w:rsidRDefault="002F7517" w:rsidP="00454391">
            <w:pPr>
              <w:spacing w:after="0" w:line="276" w:lineRule="auto"/>
            </w:pPr>
            <w:hyperlink r:id="rId70" w:anchor=":~:text=Supporting%20professionals%20working%20with%20children%20and%20young%20people,and%20young%20people%20in%20their%20care%2C%20may%20face." w:history="1">
              <w:r w:rsidR="00B24172" w:rsidRPr="00B24172">
                <w:rPr>
                  <w:rStyle w:val="Hyperlink"/>
                </w:rPr>
                <w:t>Professionals Online Safety Helpline</w:t>
              </w:r>
            </w:hyperlink>
          </w:p>
          <w:p w14:paraId="21DF6BEE" w14:textId="77777777" w:rsidR="003E352E" w:rsidRDefault="003E352E" w:rsidP="00454391">
            <w:pPr>
              <w:spacing w:after="0" w:line="276" w:lineRule="auto"/>
            </w:pPr>
          </w:p>
          <w:p w14:paraId="3689109A" w14:textId="434EB8B0" w:rsidR="00B24172" w:rsidRDefault="00B24172" w:rsidP="00454391">
            <w:pPr>
              <w:spacing w:after="0" w:line="276" w:lineRule="auto"/>
            </w:pPr>
          </w:p>
          <w:p w14:paraId="3E10227C" w14:textId="356AF472" w:rsidR="00B24172" w:rsidRDefault="00B24172" w:rsidP="00454391">
            <w:pPr>
              <w:spacing w:after="0" w:line="276" w:lineRule="auto"/>
            </w:pPr>
            <w:r>
              <w:t>Support for Pupils/Students</w:t>
            </w:r>
          </w:p>
          <w:p w14:paraId="63307C19" w14:textId="3BF3F4AD" w:rsidR="00B24172" w:rsidRDefault="002F7517" w:rsidP="00454391">
            <w:pPr>
              <w:spacing w:after="0" w:line="276" w:lineRule="auto"/>
            </w:pPr>
            <w:hyperlink r:id="rId71" w:history="1">
              <w:r w:rsidR="00B24172" w:rsidRPr="00B24172">
                <w:rPr>
                  <w:rStyle w:val="Hyperlink"/>
                </w:rPr>
                <w:t>NSPCC</w:t>
              </w:r>
            </w:hyperlink>
          </w:p>
          <w:p w14:paraId="18FE5795" w14:textId="18D7A8BD" w:rsidR="00B24172" w:rsidRDefault="002F7517" w:rsidP="00454391">
            <w:pPr>
              <w:spacing w:after="0" w:line="276" w:lineRule="auto"/>
            </w:pPr>
            <w:hyperlink r:id="rId72" w:history="1">
              <w:r w:rsidR="00B24172" w:rsidRPr="00B24172">
                <w:rPr>
                  <w:rStyle w:val="Hyperlink"/>
                </w:rPr>
                <w:t>Childline</w:t>
              </w:r>
            </w:hyperlink>
          </w:p>
          <w:p w14:paraId="24710A77" w14:textId="086146E5" w:rsidR="00B24172" w:rsidRDefault="002F7517" w:rsidP="00454391">
            <w:pPr>
              <w:spacing w:after="0" w:line="276" w:lineRule="auto"/>
            </w:pPr>
            <w:hyperlink r:id="rId73" w:history="1">
              <w:r w:rsidR="00B24172" w:rsidRPr="00B24172">
                <w:rPr>
                  <w:rStyle w:val="Hyperlink"/>
                </w:rPr>
                <w:t>Papyrus</w:t>
              </w:r>
            </w:hyperlink>
          </w:p>
          <w:p w14:paraId="16E976DE" w14:textId="3FFF1C51" w:rsidR="00B24172" w:rsidRDefault="002F7517" w:rsidP="00454391">
            <w:pPr>
              <w:spacing w:after="0" w:line="276" w:lineRule="auto"/>
            </w:pPr>
            <w:hyperlink r:id="rId74" w:history="1">
              <w:r w:rsidR="00B24172" w:rsidRPr="00B24172">
                <w:rPr>
                  <w:rStyle w:val="Hyperlink"/>
                </w:rPr>
                <w:t>Young Minds</w:t>
              </w:r>
            </w:hyperlink>
          </w:p>
          <w:p w14:paraId="38EE30D5" w14:textId="133C5D02" w:rsidR="00B24172" w:rsidRDefault="002F7517" w:rsidP="00454391">
            <w:pPr>
              <w:spacing w:after="0" w:line="276" w:lineRule="auto"/>
            </w:pPr>
            <w:hyperlink r:id="rId75" w:history="1">
              <w:r w:rsidR="00B24172" w:rsidRPr="00B24172">
                <w:rPr>
                  <w:rStyle w:val="Hyperlink"/>
                </w:rPr>
                <w:t>The Mix</w:t>
              </w:r>
            </w:hyperlink>
          </w:p>
          <w:p w14:paraId="384DB373" w14:textId="77777777" w:rsidR="006F23E7" w:rsidRDefault="002F7517" w:rsidP="006F23E7">
            <w:pPr>
              <w:spacing w:after="0" w:line="276" w:lineRule="auto"/>
            </w:pPr>
            <w:hyperlink r:id="rId76" w:history="1">
              <w:r w:rsidR="006F23E7" w:rsidRPr="00203A95">
                <w:rPr>
                  <w:rStyle w:val="Hyperlink"/>
                </w:rPr>
                <w:t>Anti-Bullying Alliance</w:t>
              </w:r>
            </w:hyperlink>
          </w:p>
          <w:p w14:paraId="0DC8DD83" w14:textId="77777777" w:rsidR="003E352E" w:rsidRDefault="003E352E" w:rsidP="00454391">
            <w:pPr>
              <w:spacing w:after="0" w:line="276" w:lineRule="auto"/>
            </w:pPr>
          </w:p>
          <w:p w14:paraId="0EC6D46D" w14:textId="7CD01B3B" w:rsidR="00B24172" w:rsidRDefault="00B24172" w:rsidP="00454391">
            <w:pPr>
              <w:spacing w:after="0" w:line="276" w:lineRule="auto"/>
            </w:pPr>
          </w:p>
          <w:p w14:paraId="56B1AB21" w14:textId="7F18B558" w:rsidR="00B24172" w:rsidRDefault="00B24172" w:rsidP="00454391">
            <w:pPr>
              <w:spacing w:after="0" w:line="276" w:lineRule="auto"/>
            </w:pPr>
            <w:r>
              <w:t xml:space="preserve">Support for </w:t>
            </w:r>
            <w:r w:rsidR="00A55874">
              <w:t>Adults</w:t>
            </w:r>
          </w:p>
          <w:p w14:paraId="71F1FBCF" w14:textId="33536F31" w:rsidR="00A55874" w:rsidRDefault="002F7517" w:rsidP="00454391">
            <w:pPr>
              <w:spacing w:after="0" w:line="276" w:lineRule="auto"/>
            </w:pPr>
            <w:hyperlink r:id="rId77" w:history="1">
              <w:r w:rsidR="00A55874" w:rsidRPr="00A55874">
                <w:rPr>
                  <w:rStyle w:val="Hyperlink"/>
                </w:rPr>
                <w:t>Family lives</w:t>
              </w:r>
            </w:hyperlink>
          </w:p>
          <w:p w14:paraId="22DD85D7" w14:textId="5EFBEE33" w:rsidR="00A55874" w:rsidRDefault="002F7517" w:rsidP="00454391">
            <w:pPr>
              <w:spacing w:after="0" w:line="276" w:lineRule="auto"/>
            </w:pPr>
            <w:hyperlink r:id="rId78" w:history="1">
              <w:r w:rsidR="00A55874" w:rsidRPr="00A55874">
                <w:rPr>
                  <w:rStyle w:val="Hyperlink"/>
                </w:rPr>
                <w:t>Crimestoppers</w:t>
              </w:r>
            </w:hyperlink>
          </w:p>
          <w:p w14:paraId="01EE0022" w14:textId="34A767E9" w:rsidR="00A55874" w:rsidRDefault="002F7517" w:rsidP="00454391">
            <w:pPr>
              <w:spacing w:after="0" w:line="276" w:lineRule="auto"/>
            </w:pPr>
            <w:hyperlink r:id="rId79" w:history="1">
              <w:r w:rsidR="00A55874" w:rsidRPr="00A55874">
                <w:rPr>
                  <w:rStyle w:val="Hyperlink"/>
                </w:rPr>
                <w:t>Victim Support</w:t>
              </w:r>
            </w:hyperlink>
          </w:p>
          <w:p w14:paraId="154A30E9" w14:textId="419313D0" w:rsidR="00A55874" w:rsidRDefault="002F7517" w:rsidP="00454391">
            <w:pPr>
              <w:spacing w:after="0" w:line="276" w:lineRule="auto"/>
            </w:pPr>
            <w:hyperlink r:id="rId80" w:history="1">
              <w:r w:rsidR="00A55874" w:rsidRPr="00A55874">
                <w:rPr>
                  <w:rStyle w:val="Hyperlink"/>
                </w:rPr>
                <w:t>Kidscape</w:t>
              </w:r>
            </w:hyperlink>
          </w:p>
          <w:p w14:paraId="426BED4D" w14:textId="71915943" w:rsidR="00A55874" w:rsidRDefault="002F7517" w:rsidP="00454391">
            <w:pPr>
              <w:spacing w:after="0" w:line="276" w:lineRule="auto"/>
            </w:pPr>
            <w:hyperlink r:id="rId81" w:history="1">
              <w:r w:rsidR="00A55874" w:rsidRPr="00A55874">
                <w:rPr>
                  <w:rStyle w:val="Hyperlink"/>
                </w:rPr>
                <w:t>The Samaritans</w:t>
              </w:r>
            </w:hyperlink>
          </w:p>
          <w:p w14:paraId="68849E7C" w14:textId="2B8BCC55" w:rsidR="00A55874" w:rsidRDefault="002F7517" w:rsidP="00454391">
            <w:pPr>
              <w:spacing w:after="0" w:line="276" w:lineRule="auto"/>
            </w:pPr>
            <w:hyperlink r:id="rId82" w:history="1">
              <w:r w:rsidR="00A55874" w:rsidRPr="00A55874">
                <w:rPr>
                  <w:rStyle w:val="Hyperlink"/>
                </w:rPr>
                <w:t>Mind</w:t>
              </w:r>
            </w:hyperlink>
          </w:p>
          <w:p w14:paraId="2D2A9E90" w14:textId="4D5D238B" w:rsidR="00A55874" w:rsidRDefault="002F7517" w:rsidP="00454391">
            <w:pPr>
              <w:spacing w:after="0" w:line="276" w:lineRule="auto"/>
            </w:pPr>
            <w:hyperlink r:id="rId83" w:history="1">
              <w:r w:rsidR="00A55874" w:rsidRPr="00A55874">
                <w:rPr>
                  <w:rStyle w:val="Hyperlink"/>
                </w:rPr>
                <w:t>NAPAC (National Association for People Abused in Childhood)</w:t>
              </w:r>
            </w:hyperlink>
          </w:p>
          <w:p w14:paraId="09296DCE" w14:textId="2310B7A5" w:rsidR="00A55874" w:rsidRDefault="002F7517" w:rsidP="00454391">
            <w:pPr>
              <w:spacing w:after="0" w:line="276" w:lineRule="auto"/>
            </w:pPr>
            <w:hyperlink r:id="rId84" w:history="1">
              <w:r w:rsidR="00A55874" w:rsidRPr="00A55874">
                <w:rPr>
                  <w:rStyle w:val="Hyperlink"/>
                </w:rPr>
                <w:t>MOSAC</w:t>
              </w:r>
            </w:hyperlink>
          </w:p>
          <w:p w14:paraId="5361F36E" w14:textId="6DE69E83" w:rsidR="00A55874" w:rsidRDefault="002F7517" w:rsidP="00454391">
            <w:pPr>
              <w:spacing w:after="0" w:line="276" w:lineRule="auto"/>
            </w:pPr>
            <w:hyperlink r:id="rId85" w:history="1">
              <w:r w:rsidR="00A55874" w:rsidRPr="00A55874">
                <w:rPr>
                  <w:rStyle w:val="Hyperlink"/>
                </w:rPr>
                <w:t>Action Fraud</w:t>
              </w:r>
            </w:hyperlink>
          </w:p>
          <w:p w14:paraId="435C0312" w14:textId="77777777" w:rsidR="003E352E" w:rsidRDefault="003E352E" w:rsidP="00454391">
            <w:pPr>
              <w:spacing w:after="0" w:line="276" w:lineRule="auto"/>
            </w:pPr>
          </w:p>
          <w:p w14:paraId="797B8018" w14:textId="11EE07D7" w:rsidR="00A55874" w:rsidRDefault="00A55874" w:rsidP="00454391">
            <w:pPr>
              <w:spacing w:after="0" w:line="276" w:lineRule="auto"/>
            </w:pPr>
          </w:p>
          <w:p w14:paraId="73AF84F7" w14:textId="2BE149CF" w:rsidR="00A55874" w:rsidRDefault="00A55874" w:rsidP="00454391">
            <w:pPr>
              <w:spacing w:after="0" w:line="276" w:lineRule="auto"/>
            </w:pPr>
            <w:r>
              <w:t>Support for Learning Disabilities</w:t>
            </w:r>
          </w:p>
          <w:p w14:paraId="7CD950B4" w14:textId="75F31D5A" w:rsidR="00A55874" w:rsidRDefault="002F7517" w:rsidP="00454391">
            <w:pPr>
              <w:spacing w:after="0" w:line="276" w:lineRule="auto"/>
            </w:pPr>
            <w:hyperlink r:id="rId86" w:history="1">
              <w:r w:rsidR="00A55874" w:rsidRPr="00A55874">
                <w:rPr>
                  <w:rStyle w:val="Hyperlink"/>
                </w:rPr>
                <w:t>Respond</w:t>
              </w:r>
            </w:hyperlink>
          </w:p>
          <w:p w14:paraId="0AB9F2F2" w14:textId="3BEEB091" w:rsidR="00A55874" w:rsidRDefault="002F7517" w:rsidP="00454391">
            <w:pPr>
              <w:spacing w:after="0" w:line="276" w:lineRule="auto"/>
            </w:pPr>
            <w:hyperlink r:id="rId87" w:history="1">
              <w:r w:rsidR="00A55874" w:rsidRPr="00A55874">
                <w:rPr>
                  <w:rStyle w:val="Hyperlink"/>
                </w:rPr>
                <w:t>Mencap</w:t>
              </w:r>
            </w:hyperlink>
          </w:p>
          <w:p w14:paraId="4EF87B26" w14:textId="77777777" w:rsidR="003E352E" w:rsidRDefault="003E352E" w:rsidP="00454391">
            <w:pPr>
              <w:spacing w:after="0" w:line="276" w:lineRule="auto"/>
            </w:pPr>
          </w:p>
          <w:p w14:paraId="39541068" w14:textId="69063414" w:rsidR="00A55874" w:rsidRDefault="00A55874" w:rsidP="00454391">
            <w:pPr>
              <w:spacing w:after="0" w:line="276" w:lineRule="auto"/>
            </w:pPr>
          </w:p>
          <w:p w14:paraId="2E08DC5A" w14:textId="79AA37B5" w:rsidR="00A55874" w:rsidRDefault="00A55874" w:rsidP="00454391">
            <w:pPr>
              <w:spacing w:after="0" w:line="276" w:lineRule="auto"/>
            </w:pPr>
            <w:r>
              <w:t>Domestic Abuse</w:t>
            </w:r>
          </w:p>
          <w:p w14:paraId="122802FB" w14:textId="28D172D6" w:rsidR="00A55874" w:rsidRDefault="002F7517" w:rsidP="00454391">
            <w:pPr>
              <w:spacing w:after="0" w:line="276" w:lineRule="auto"/>
            </w:pPr>
            <w:hyperlink r:id="rId88" w:history="1">
              <w:r w:rsidR="00A55874" w:rsidRPr="00A55874">
                <w:rPr>
                  <w:rStyle w:val="Hyperlink"/>
                </w:rPr>
                <w:t>Refuge</w:t>
              </w:r>
            </w:hyperlink>
          </w:p>
          <w:p w14:paraId="062F4B3F" w14:textId="7C3D598F" w:rsidR="00A55874" w:rsidRDefault="002F7517" w:rsidP="00454391">
            <w:pPr>
              <w:spacing w:after="0" w:line="276" w:lineRule="auto"/>
            </w:pPr>
            <w:hyperlink r:id="rId89" w:history="1">
              <w:r w:rsidR="00A55874" w:rsidRPr="00A55874">
                <w:rPr>
                  <w:rStyle w:val="Hyperlink"/>
                </w:rPr>
                <w:t>Women's Aid</w:t>
              </w:r>
            </w:hyperlink>
          </w:p>
          <w:p w14:paraId="58A1B4B0" w14:textId="2BAA437E" w:rsidR="00A55874" w:rsidRDefault="002F7517" w:rsidP="00454391">
            <w:pPr>
              <w:spacing w:after="0" w:line="276" w:lineRule="auto"/>
            </w:pPr>
            <w:hyperlink r:id="rId90" w:history="1">
              <w:r w:rsidR="00A55874" w:rsidRPr="00A55874">
                <w:rPr>
                  <w:rStyle w:val="Hyperlink"/>
                </w:rPr>
                <w:t>Men's Advice Line</w:t>
              </w:r>
            </w:hyperlink>
          </w:p>
          <w:p w14:paraId="3DEBF0F8" w14:textId="2D993DCB" w:rsidR="00A55874" w:rsidRDefault="002F7517" w:rsidP="00454391">
            <w:pPr>
              <w:spacing w:after="0" w:line="276" w:lineRule="auto"/>
            </w:pPr>
            <w:hyperlink r:id="rId91" w:history="1">
              <w:r w:rsidR="00A55874" w:rsidRPr="00A55874">
                <w:rPr>
                  <w:rStyle w:val="Hyperlink"/>
                </w:rPr>
                <w:t>Mankind</w:t>
              </w:r>
            </w:hyperlink>
          </w:p>
          <w:p w14:paraId="6AE4582E" w14:textId="77777777" w:rsidR="003E352E" w:rsidRDefault="003E352E" w:rsidP="00454391">
            <w:pPr>
              <w:spacing w:after="0" w:line="276" w:lineRule="auto"/>
            </w:pPr>
          </w:p>
          <w:p w14:paraId="58ABCBCA" w14:textId="51B5F4B3" w:rsidR="00A55874" w:rsidRDefault="00A55874" w:rsidP="00454391">
            <w:pPr>
              <w:spacing w:after="0" w:line="276" w:lineRule="auto"/>
            </w:pPr>
          </w:p>
          <w:p w14:paraId="4C795B95" w14:textId="2BA4824C" w:rsidR="00A55874" w:rsidRDefault="00A55874" w:rsidP="00454391">
            <w:pPr>
              <w:spacing w:after="0" w:line="276" w:lineRule="auto"/>
            </w:pPr>
            <w:r>
              <w:t>Honour Based Violence</w:t>
            </w:r>
          </w:p>
          <w:p w14:paraId="612771E7" w14:textId="66CE6F78" w:rsidR="00D96969" w:rsidRDefault="002F7517" w:rsidP="00454391">
            <w:pPr>
              <w:spacing w:after="0" w:line="276" w:lineRule="auto"/>
            </w:pPr>
            <w:hyperlink r:id="rId92" w:history="1">
              <w:r w:rsidR="00D96969" w:rsidRPr="00D96969">
                <w:rPr>
                  <w:rStyle w:val="Hyperlink"/>
                </w:rPr>
                <w:t>Karma Nirvana</w:t>
              </w:r>
            </w:hyperlink>
          </w:p>
          <w:p w14:paraId="0403A540" w14:textId="5517C8D5" w:rsidR="00D96969" w:rsidRDefault="002F7517" w:rsidP="00454391">
            <w:pPr>
              <w:spacing w:after="0" w:line="276" w:lineRule="auto"/>
            </w:pPr>
            <w:hyperlink r:id="rId93" w:history="1">
              <w:r w:rsidR="00D96969" w:rsidRPr="00D96969">
                <w:rPr>
                  <w:rStyle w:val="Hyperlink"/>
                </w:rPr>
                <w:t>Force Marriage Unit</w:t>
              </w:r>
            </w:hyperlink>
          </w:p>
          <w:p w14:paraId="0C80716B" w14:textId="368BC7C6" w:rsidR="003E352E" w:rsidRDefault="003E352E" w:rsidP="00454391">
            <w:pPr>
              <w:spacing w:after="0" w:line="276" w:lineRule="auto"/>
            </w:pPr>
          </w:p>
          <w:p w14:paraId="2B7BCFB9" w14:textId="77777777" w:rsidR="003E352E" w:rsidRDefault="003E352E" w:rsidP="00454391">
            <w:pPr>
              <w:spacing w:after="0" w:line="276" w:lineRule="auto"/>
            </w:pPr>
          </w:p>
          <w:p w14:paraId="35B9EB6C" w14:textId="77777777" w:rsidR="00D96969" w:rsidRDefault="00D96969" w:rsidP="00454391">
            <w:pPr>
              <w:spacing w:after="0" w:line="276" w:lineRule="auto"/>
            </w:pPr>
          </w:p>
          <w:p w14:paraId="13C447D9" w14:textId="77777777" w:rsidR="00D96969" w:rsidRDefault="00D96969" w:rsidP="00454391">
            <w:pPr>
              <w:spacing w:after="0" w:line="276" w:lineRule="auto"/>
            </w:pPr>
            <w:r>
              <w:t>Sexual Abuse and CSE</w:t>
            </w:r>
          </w:p>
          <w:p w14:paraId="5159A854" w14:textId="77777777" w:rsidR="00D96969" w:rsidRDefault="002F7517" w:rsidP="00454391">
            <w:pPr>
              <w:spacing w:after="0" w:line="276" w:lineRule="auto"/>
            </w:pPr>
            <w:hyperlink r:id="rId94" w:history="1">
              <w:r w:rsidR="00D96969" w:rsidRPr="00D96969">
                <w:rPr>
                  <w:rStyle w:val="Hyperlink"/>
                </w:rPr>
                <w:t>The Lucy Faithfull Foundation</w:t>
              </w:r>
            </w:hyperlink>
          </w:p>
          <w:p w14:paraId="725C12A4" w14:textId="77777777" w:rsidR="00D96969" w:rsidRDefault="002F7517" w:rsidP="00454391">
            <w:pPr>
              <w:spacing w:after="0" w:line="276" w:lineRule="auto"/>
            </w:pPr>
            <w:hyperlink r:id="rId95" w:history="1">
              <w:r w:rsidR="00D96969" w:rsidRPr="00D96969">
                <w:rPr>
                  <w:rStyle w:val="Hyperlink"/>
                </w:rPr>
                <w:t>Stop It Now</w:t>
              </w:r>
            </w:hyperlink>
          </w:p>
          <w:p w14:paraId="1AE2C7A0" w14:textId="77777777" w:rsidR="00D96969" w:rsidRDefault="002F7517" w:rsidP="00454391">
            <w:pPr>
              <w:spacing w:after="0" w:line="276" w:lineRule="auto"/>
            </w:pPr>
            <w:hyperlink r:id="rId96" w:history="1">
              <w:r w:rsidR="00D96969" w:rsidRPr="00D96969">
                <w:rPr>
                  <w:rStyle w:val="Hyperlink"/>
                </w:rPr>
                <w:t>Parents Protect</w:t>
              </w:r>
            </w:hyperlink>
          </w:p>
          <w:p w14:paraId="7A189F47" w14:textId="77777777" w:rsidR="00D96969" w:rsidRDefault="002F7517" w:rsidP="00454391">
            <w:pPr>
              <w:spacing w:after="0" w:line="276" w:lineRule="auto"/>
            </w:pPr>
            <w:hyperlink r:id="rId97" w:history="1">
              <w:r w:rsidR="00D96969" w:rsidRPr="00D96969">
                <w:rPr>
                  <w:rStyle w:val="Hyperlink"/>
                </w:rPr>
                <w:t>Child Exploitation and Online Protection</w:t>
              </w:r>
            </w:hyperlink>
          </w:p>
          <w:p w14:paraId="06D561BC" w14:textId="47DCA90C" w:rsidR="00D96969" w:rsidRDefault="002F7517" w:rsidP="00454391">
            <w:pPr>
              <w:spacing w:after="0" w:line="276" w:lineRule="auto"/>
            </w:pPr>
            <w:hyperlink r:id="rId98" w:history="1">
              <w:r w:rsidR="00D96969" w:rsidRPr="00D96969">
                <w:rPr>
                  <w:rStyle w:val="Hyperlink"/>
                </w:rPr>
                <w:t>Internet Watch Foundation</w:t>
              </w:r>
            </w:hyperlink>
          </w:p>
          <w:p w14:paraId="3E75D79E" w14:textId="77777777" w:rsidR="00606E6B" w:rsidRDefault="002F7517" w:rsidP="00606E6B">
            <w:pPr>
              <w:spacing w:after="0" w:line="276" w:lineRule="auto"/>
            </w:pPr>
            <w:hyperlink r:id="rId99" w:history="1">
              <w:r w:rsidR="00606E6B" w:rsidRPr="00203A95">
                <w:rPr>
                  <w:rStyle w:val="Hyperlink"/>
                </w:rPr>
                <w:t>Rape crisis</w:t>
              </w:r>
            </w:hyperlink>
          </w:p>
          <w:p w14:paraId="49DDACE1" w14:textId="77777777" w:rsidR="00606E6B" w:rsidRDefault="002F7517" w:rsidP="00606E6B">
            <w:pPr>
              <w:spacing w:after="0" w:line="276" w:lineRule="auto"/>
            </w:pPr>
            <w:hyperlink r:id="rId100" w:history="1">
              <w:r w:rsidR="00606E6B" w:rsidRPr="00203A95">
                <w:rPr>
                  <w:rStyle w:val="Hyperlink"/>
                </w:rPr>
                <w:t>The Survivors Trust</w:t>
              </w:r>
            </w:hyperlink>
          </w:p>
          <w:p w14:paraId="774E1E14" w14:textId="77777777" w:rsidR="003E352E" w:rsidRDefault="003E352E" w:rsidP="00454391">
            <w:pPr>
              <w:spacing w:after="0" w:line="276" w:lineRule="auto"/>
            </w:pPr>
          </w:p>
          <w:p w14:paraId="514072B6" w14:textId="77777777" w:rsidR="00D96969" w:rsidRDefault="00D96969" w:rsidP="00454391">
            <w:pPr>
              <w:spacing w:after="0" w:line="276" w:lineRule="auto"/>
            </w:pPr>
          </w:p>
          <w:p w14:paraId="19159CEE" w14:textId="77777777" w:rsidR="00D96969" w:rsidRDefault="00D96969" w:rsidP="00454391">
            <w:pPr>
              <w:spacing w:after="0" w:line="276" w:lineRule="auto"/>
            </w:pPr>
            <w:r>
              <w:t>Online Safety</w:t>
            </w:r>
          </w:p>
          <w:p w14:paraId="46F42419" w14:textId="77777777" w:rsidR="00D96969" w:rsidRDefault="002F7517" w:rsidP="00454391">
            <w:pPr>
              <w:spacing w:after="0" w:line="276" w:lineRule="auto"/>
            </w:pPr>
            <w:hyperlink r:id="rId101" w:history="1">
              <w:proofErr w:type="spellStart"/>
              <w:r w:rsidR="00D96969" w:rsidRPr="00D96969">
                <w:rPr>
                  <w:rStyle w:val="Hyperlink"/>
                </w:rPr>
                <w:t>Childnet</w:t>
              </w:r>
              <w:proofErr w:type="spellEnd"/>
              <w:r w:rsidR="00D96969" w:rsidRPr="00D96969">
                <w:rPr>
                  <w:rStyle w:val="Hyperlink"/>
                </w:rPr>
                <w:t xml:space="preserve"> International</w:t>
              </w:r>
            </w:hyperlink>
          </w:p>
          <w:p w14:paraId="749FB782" w14:textId="77777777" w:rsidR="00D96969" w:rsidRDefault="002F7517" w:rsidP="00454391">
            <w:pPr>
              <w:spacing w:after="0" w:line="276" w:lineRule="auto"/>
            </w:pPr>
            <w:hyperlink r:id="rId102" w:history="1">
              <w:r w:rsidR="00D96969" w:rsidRPr="00D96969">
                <w:rPr>
                  <w:rStyle w:val="Hyperlink"/>
                </w:rPr>
                <w:t>UK Safer Internet</w:t>
              </w:r>
            </w:hyperlink>
          </w:p>
          <w:p w14:paraId="3FF95E6A" w14:textId="77777777" w:rsidR="00D96969" w:rsidRDefault="002F7517" w:rsidP="00454391">
            <w:pPr>
              <w:spacing w:after="0" w:line="276" w:lineRule="auto"/>
            </w:pPr>
            <w:hyperlink r:id="rId103" w:history="1">
              <w:r w:rsidR="00D96969" w:rsidRPr="00D96969">
                <w:rPr>
                  <w:rStyle w:val="Hyperlink"/>
                </w:rPr>
                <w:t>Parent Zone</w:t>
              </w:r>
            </w:hyperlink>
          </w:p>
          <w:p w14:paraId="28F90157" w14:textId="77777777" w:rsidR="00454391" w:rsidRDefault="002F7517" w:rsidP="00454391">
            <w:pPr>
              <w:spacing w:after="0" w:line="276" w:lineRule="auto"/>
            </w:pPr>
            <w:hyperlink r:id="rId104" w:history="1">
              <w:r w:rsidR="00D96969" w:rsidRPr="00D96969">
                <w:rPr>
                  <w:rStyle w:val="Hyperlink"/>
                </w:rPr>
                <w:t>Internet Matters</w:t>
              </w:r>
            </w:hyperlink>
          </w:p>
          <w:p w14:paraId="1B32D055" w14:textId="77777777" w:rsidR="00454391" w:rsidRDefault="002F7517" w:rsidP="00454391">
            <w:pPr>
              <w:spacing w:after="0" w:line="276" w:lineRule="auto"/>
            </w:pPr>
            <w:hyperlink r:id="rId105" w:history="1">
              <w:r w:rsidR="00454391" w:rsidRPr="00454391">
                <w:rPr>
                  <w:rStyle w:val="Hyperlink"/>
                </w:rPr>
                <w:t>NSPCC Internet Safety</w:t>
              </w:r>
            </w:hyperlink>
          </w:p>
          <w:p w14:paraId="60DCA797" w14:textId="0AE4D49D" w:rsidR="00454391" w:rsidRDefault="002F7517" w:rsidP="00454391">
            <w:pPr>
              <w:spacing w:after="0" w:line="276" w:lineRule="auto"/>
            </w:pPr>
            <w:hyperlink r:id="rId106" w:history="1">
              <w:r w:rsidR="00454391" w:rsidRPr="00454391">
                <w:rPr>
                  <w:rStyle w:val="Hyperlink"/>
                </w:rPr>
                <w:t>Get Safe Online</w:t>
              </w:r>
            </w:hyperlink>
          </w:p>
          <w:p w14:paraId="217D0623" w14:textId="77777777" w:rsidR="00606E6B" w:rsidRDefault="002F7517" w:rsidP="00606E6B">
            <w:pPr>
              <w:spacing w:after="0" w:line="276" w:lineRule="auto"/>
            </w:pPr>
            <w:hyperlink r:id="rId107" w:history="1">
              <w:r w:rsidR="00606E6B" w:rsidRPr="00203A95">
                <w:rPr>
                  <w:rStyle w:val="Hyperlink"/>
                </w:rPr>
                <w:t>Internet Watch Foundation</w:t>
              </w:r>
            </w:hyperlink>
          </w:p>
          <w:p w14:paraId="54613A90" w14:textId="77777777" w:rsidR="00606E6B" w:rsidRDefault="002F7517" w:rsidP="00606E6B">
            <w:pPr>
              <w:spacing w:after="0" w:line="276" w:lineRule="auto"/>
            </w:pPr>
            <w:hyperlink r:id="rId108" w:history="1">
              <w:r w:rsidR="00606E6B" w:rsidRPr="00203A95">
                <w:rPr>
                  <w:rStyle w:val="Hyperlink"/>
                </w:rPr>
                <w:t>Childline/IWF Report/Remove</w:t>
              </w:r>
            </w:hyperlink>
          </w:p>
          <w:p w14:paraId="31109BF3" w14:textId="77777777" w:rsidR="00606E6B" w:rsidRDefault="002F7517" w:rsidP="00606E6B">
            <w:pPr>
              <w:spacing w:after="0" w:line="276" w:lineRule="auto"/>
            </w:pPr>
            <w:hyperlink r:id="rId109" w:history="1">
              <w:r w:rsidR="00606E6B" w:rsidRPr="00F90657">
                <w:rPr>
                  <w:rStyle w:val="Hyperlink"/>
                </w:rPr>
                <w:t>Gov.uk Advice for Education Settings: sharing nudes and semi nudes</w:t>
              </w:r>
            </w:hyperlink>
          </w:p>
          <w:p w14:paraId="07BD3B84" w14:textId="77777777" w:rsidR="003E352E" w:rsidRDefault="003E352E" w:rsidP="00454391">
            <w:pPr>
              <w:spacing w:after="0" w:line="276" w:lineRule="auto"/>
            </w:pPr>
          </w:p>
          <w:p w14:paraId="4D4E5A2F" w14:textId="77777777" w:rsidR="00454391" w:rsidRDefault="00454391" w:rsidP="00454391">
            <w:pPr>
              <w:spacing w:after="0" w:line="276" w:lineRule="auto"/>
            </w:pPr>
          </w:p>
          <w:p w14:paraId="1288D114" w14:textId="77777777" w:rsidR="00454391" w:rsidRDefault="00454391" w:rsidP="00454391">
            <w:pPr>
              <w:spacing w:after="0" w:line="276" w:lineRule="auto"/>
            </w:pPr>
            <w:r>
              <w:t>Radicalisation and Hate</w:t>
            </w:r>
          </w:p>
          <w:p w14:paraId="591F6E4E" w14:textId="77777777" w:rsidR="00454391" w:rsidRDefault="002F7517" w:rsidP="00454391">
            <w:pPr>
              <w:spacing w:after="0" w:line="276" w:lineRule="auto"/>
            </w:pPr>
            <w:hyperlink r:id="rId110" w:history="1">
              <w:r w:rsidR="00454391" w:rsidRPr="00454391">
                <w:rPr>
                  <w:rStyle w:val="Hyperlink"/>
                </w:rPr>
                <w:t>Educate Against Hate</w:t>
              </w:r>
            </w:hyperlink>
          </w:p>
          <w:p w14:paraId="16BE5AFB" w14:textId="77777777" w:rsidR="00454391" w:rsidRDefault="002F7517" w:rsidP="00454391">
            <w:pPr>
              <w:spacing w:after="0" w:line="276" w:lineRule="auto"/>
            </w:pPr>
            <w:hyperlink r:id="rId111" w:history="1">
              <w:r w:rsidR="00454391" w:rsidRPr="00454391">
                <w:rPr>
                  <w:rStyle w:val="Hyperlink"/>
                </w:rPr>
                <w:t>Counter Terrorist Internet Referral Unit</w:t>
              </w:r>
            </w:hyperlink>
          </w:p>
          <w:p w14:paraId="45E2ACE0" w14:textId="77777777" w:rsidR="00454391" w:rsidRDefault="002F7517" w:rsidP="00454391">
            <w:pPr>
              <w:spacing w:after="0" w:line="276" w:lineRule="auto"/>
            </w:pPr>
            <w:hyperlink r:id="rId112" w:history="1">
              <w:r w:rsidR="00454391" w:rsidRPr="00454391">
                <w:rPr>
                  <w:rStyle w:val="Hyperlink"/>
                </w:rPr>
                <w:t>True Vision</w:t>
              </w:r>
            </w:hyperlink>
          </w:p>
          <w:p w14:paraId="18972E48" w14:textId="5F81D471" w:rsidR="00D96969" w:rsidRDefault="002F7517" w:rsidP="00454391">
            <w:pPr>
              <w:spacing w:after="0" w:line="276" w:lineRule="auto"/>
            </w:pPr>
            <w:hyperlink r:id="rId113" w:history="1">
              <w:r w:rsidR="00454391" w:rsidRPr="00454391">
                <w:rPr>
                  <w:rStyle w:val="Hyperlink"/>
                </w:rPr>
                <w:t>ACT</w:t>
              </w:r>
            </w:hyperlink>
            <w:r w:rsidR="00D96969">
              <w:t xml:space="preserve"> </w:t>
            </w:r>
          </w:p>
          <w:p w14:paraId="1A82DD0F" w14:textId="77777777" w:rsidR="00B24172" w:rsidRDefault="00B24172" w:rsidP="00454391">
            <w:pPr>
              <w:spacing w:after="0" w:line="276" w:lineRule="auto"/>
            </w:pPr>
          </w:p>
          <w:p w14:paraId="40160312" w14:textId="77777777" w:rsidR="00A04594" w:rsidRDefault="00A04594" w:rsidP="00454391">
            <w:pPr>
              <w:spacing w:after="0" w:line="276" w:lineRule="auto"/>
            </w:pPr>
          </w:p>
          <w:p w14:paraId="34C01CCA" w14:textId="652326EB" w:rsidR="00E538B8" w:rsidRDefault="008634CE" w:rsidP="00454391">
            <w:pPr>
              <w:pStyle w:val="ListParagraph"/>
              <w:spacing w:after="0" w:line="276" w:lineRule="auto"/>
            </w:pPr>
            <w:r>
              <w:t xml:space="preserve">                                     </w:t>
            </w:r>
          </w:p>
          <w:p w14:paraId="227B6DC6" w14:textId="77777777" w:rsidR="00524235" w:rsidRDefault="00524235" w:rsidP="00454391">
            <w:pPr>
              <w:spacing w:after="0" w:line="276" w:lineRule="auto"/>
            </w:pPr>
          </w:p>
          <w:p w14:paraId="568B85CA" w14:textId="77777777" w:rsidR="001165E6" w:rsidRPr="001165E6" w:rsidRDefault="001165E6" w:rsidP="00454391">
            <w:pPr>
              <w:spacing w:after="0" w:line="276" w:lineRule="auto"/>
            </w:pPr>
          </w:p>
          <w:p w14:paraId="5D91F6F2" w14:textId="3433F961" w:rsidR="003E64C1" w:rsidRDefault="003E64C1" w:rsidP="00454391">
            <w:pPr>
              <w:spacing w:after="0" w:line="276" w:lineRule="auto"/>
            </w:pPr>
          </w:p>
          <w:p w14:paraId="08E3C9E4" w14:textId="77777777" w:rsidR="00D659D0" w:rsidRDefault="00D659D0" w:rsidP="00454391">
            <w:pPr>
              <w:spacing w:after="0" w:line="276" w:lineRule="auto"/>
            </w:pPr>
          </w:p>
          <w:p w14:paraId="766424B1" w14:textId="1E85A50B" w:rsidR="005D79A0" w:rsidRDefault="005D79A0" w:rsidP="00454391">
            <w:pPr>
              <w:spacing w:after="0" w:line="276" w:lineRule="auto"/>
            </w:pPr>
          </w:p>
        </w:tc>
        <w:tc>
          <w:tcPr>
            <w:tcW w:w="242" w:type="dxa"/>
            <w:vAlign w:val="center"/>
          </w:tcPr>
          <w:p w14:paraId="3270BFA7" w14:textId="48300CDA" w:rsidR="026F7AC9" w:rsidRDefault="026F7AC9" w:rsidP="00D96969">
            <w:pPr>
              <w:spacing w:after="0" w:line="276" w:lineRule="auto"/>
            </w:pPr>
          </w:p>
        </w:tc>
        <w:tc>
          <w:tcPr>
            <w:tcW w:w="1466" w:type="dxa"/>
            <w:gridSpan w:val="5"/>
            <w:vAlign w:val="center"/>
          </w:tcPr>
          <w:p w14:paraId="4F8F3E39" w14:textId="5C887310" w:rsidR="026F7AC9" w:rsidRDefault="026F7AC9" w:rsidP="00403E3D">
            <w:pPr>
              <w:spacing w:after="0"/>
              <w:ind w:left="-482"/>
            </w:pPr>
          </w:p>
        </w:tc>
        <w:tc>
          <w:tcPr>
            <w:tcW w:w="347" w:type="dxa"/>
            <w:gridSpan w:val="5"/>
            <w:vAlign w:val="center"/>
          </w:tcPr>
          <w:p w14:paraId="13CB4719" w14:textId="2D48DBFC" w:rsidR="026F7AC9" w:rsidRDefault="026F7AC9" w:rsidP="00D96969">
            <w:pPr>
              <w:spacing w:after="0"/>
            </w:pPr>
          </w:p>
        </w:tc>
      </w:tr>
      <w:tr w:rsidR="026F7AC9" w14:paraId="431D99A5" w14:textId="77777777" w:rsidTr="522C12F2">
        <w:trPr>
          <w:trHeight w:val="180"/>
        </w:trPr>
        <w:tc>
          <w:tcPr>
            <w:tcW w:w="283" w:type="dxa"/>
            <w:vAlign w:val="center"/>
          </w:tcPr>
          <w:p w14:paraId="076FBE31" w14:textId="77777777" w:rsidR="026F7AC9" w:rsidRDefault="026F7AC9"/>
          <w:p w14:paraId="3B2E429D" w14:textId="1133C34B" w:rsidR="00A04594" w:rsidRDefault="00A04594"/>
        </w:tc>
        <w:tc>
          <w:tcPr>
            <w:tcW w:w="8643" w:type="dxa"/>
            <w:gridSpan w:val="3"/>
            <w:vAlign w:val="center"/>
          </w:tcPr>
          <w:p w14:paraId="4490A8EC" w14:textId="77777777" w:rsidR="026F7AC9" w:rsidRDefault="026F7AC9" w:rsidP="53C8ADC3">
            <w:pPr>
              <w:spacing w:line="360" w:lineRule="auto"/>
            </w:pPr>
          </w:p>
          <w:p w14:paraId="4330B2BC" w14:textId="77777777" w:rsidR="008C69FE" w:rsidRDefault="008C69FE" w:rsidP="53C8ADC3">
            <w:pPr>
              <w:spacing w:line="360" w:lineRule="auto"/>
            </w:pPr>
          </w:p>
          <w:p w14:paraId="10EDB2A0" w14:textId="77777777" w:rsidR="00403E3D" w:rsidRDefault="00403E3D" w:rsidP="53C8ADC3">
            <w:pPr>
              <w:spacing w:line="360" w:lineRule="auto"/>
            </w:pPr>
          </w:p>
          <w:p w14:paraId="7EF5D7B1" w14:textId="77777777" w:rsidR="00403E3D" w:rsidRDefault="00403E3D" w:rsidP="53C8ADC3">
            <w:pPr>
              <w:spacing w:line="360" w:lineRule="auto"/>
            </w:pPr>
          </w:p>
          <w:p w14:paraId="6BB0DFBF" w14:textId="77777777" w:rsidR="00403E3D" w:rsidRDefault="00403E3D" w:rsidP="53C8ADC3">
            <w:pPr>
              <w:spacing w:line="360" w:lineRule="auto"/>
            </w:pPr>
          </w:p>
          <w:p w14:paraId="485FFAE5" w14:textId="580DB664" w:rsidR="00403E3D" w:rsidRDefault="00403E3D" w:rsidP="53C8ADC3">
            <w:pPr>
              <w:spacing w:line="360" w:lineRule="auto"/>
            </w:pPr>
          </w:p>
        </w:tc>
        <w:tc>
          <w:tcPr>
            <w:tcW w:w="855" w:type="dxa"/>
            <w:vAlign w:val="center"/>
          </w:tcPr>
          <w:p w14:paraId="14218C67" w14:textId="594B8C9F" w:rsidR="026F7AC9" w:rsidRDefault="026F7AC9" w:rsidP="53C8ADC3">
            <w:pPr>
              <w:spacing w:line="360" w:lineRule="auto"/>
            </w:pPr>
          </w:p>
        </w:tc>
        <w:tc>
          <w:tcPr>
            <w:tcW w:w="1565" w:type="dxa"/>
            <w:gridSpan w:val="4"/>
            <w:vAlign w:val="center"/>
          </w:tcPr>
          <w:p w14:paraId="750C1882" w14:textId="6271C1F5" w:rsidR="026F7AC9" w:rsidRDefault="026F7AC9" w:rsidP="00B24172">
            <w:pPr>
              <w:spacing w:line="276" w:lineRule="auto"/>
            </w:pPr>
          </w:p>
        </w:tc>
        <w:tc>
          <w:tcPr>
            <w:tcW w:w="236" w:type="dxa"/>
            <w:gridSpan w:val="3"/>
            <w:vAlign w:val="center"/>
          </w:tcPr>
          <w:p w14:paraId="3BA7E63E" w14:textId="1D68B0C4" w:rsidR="026F7AC9" w:rsidRDefault="026F7AC9" w:rsidP="00B24172">
            <w:pPr>
              <w:spacing w:line="276" w:lineRule="auto"/>
            </w:pPr>
          </w:p>
        </w:tc>
        <w:tc>
          <w:tcPr>
            <w:tcW w:w="345" w:type="dxa"/>
            <w:gridSpan w:val="5"/>
            <w:vAlign w:val="center"/>
          </w:tcPr>
          <w:p w14:paraId="72AEB665" w14:textId="2573A115" w:rsidR="026F7AC9" w:rsidRDefault="026F7AC9" w:rsidP="00B24172">
            <w:pPr>
              <w:spacing w:line="276" w:lineRule="auto"/>
            </w:pPr>
          </w:p>
        </w:tc>
        <w:tc>
          <w:tcPr>
            <w:tcW w:w="345" w:type="dxa"/>
            <w:gridSpan w:val="3"/>
            <w:vAlign w:val="center"/>
          </w:tcPr>
          <w:p w14:paraId="391A20E1" w14:textId="5A9B841F" w:rsidR="026F7AC9" w:rsidRDefault="026F7AC9"/>
        </w:tc>
        <w:tc>
          <w:tcPr>
            <w:tcW w:w="351" w:type="dxa"/>
            <w:vAlign w:val="center"/>
          </w:tcPr>
          <w:p w14:paraId="40CB1C1D" w14:textId="46B79B25" w:rsidR="026F7AC9" w:rsidRDefault="026F7AC9"/>
        </w:tc>
      </w:tr>
      <w:tr w:rsidR="008C69FE" w14:paraId="385134F3" w14:textId="77777777" w:rsidTr="522C12F2">
        <w:trPr>
          <w:trHeight w:val="180"/>
        </w:trPr>
        <w:tc>
          <w:tcPr>
            <w:tcW w:w="283" w:type="dxa"/>
            <w:vAlign w:val="center"/>
          </w:tcPr>
          <w:p w14:paraId="3B6A171D" w14:textId="423722E4" w:rsidR="008C69FE" w:rsidRDefault="008C69FE"/>
        </w:tc>
        <w:tc>
          <w:tcPr>
            <w:tcW w:w="8643" w:type="dxa"/>
            <w:gridSpan w:val="3"/>
            <w:vAlign w:val="center"/>
          </w:tcPr>
          <w:p w14:paraId="70058102" w14:textId="77777777" w:rsidR="008C69FE" w:rsidRDefault="008C69FE" w:rsidP="53C8ADC3">
            <w:pPr>
              <w:spacing w:line="360" w:lineRule="auto"/>
            </w:pPr>
          </w:p>
        </w:tc>
        <w:tc>
          <w:tcPr>
            <w:tcW w:w="855" w:type="dxa"/>
            <w:vAlign w:val="center"/>
          </w:tcPr>
          <w:p w14:paraId="1E3322E3" w14:textId="77777777" w:rsidR="008C69FE" w:rsidRDefault="008C69FE" w:rsidP="53C8ADC3">
            <w:pPr>
              <w:spacing w:line="360" w:lineRule="auto"/>
            </w:pPr>
          </w:p>
        </w:tc>
        <w:tc>
          <w:tcPr>
            <w:tcW w:w="1565" w:type="dxa"/>
            <w:gridSpan w:val="4"/>
            <w:vAlign w:val="center"/>
          </w:tcPr>
          <w:p w14:paraId="2ACE2D5E" w14:textId="77777777" w:rsidR="008C69FE" w:rsidRDefault="008C69FE" w:rsidP="00B24172">
            <w:pPr>
              <w:spacing w:line="276" w:lineRule="auto"/>
            </w:pPr>
          </w:p>
        </w:tc>
        <w:tc>
          <w:tcPr>
            <w:tcW w:w="236" w:type="dxa"/>
            <w:gridSpan w:val="3"/>
            <w:vAlign w:val="center"/>
          </w:tcPr>
          <w:p w14:paraId="42AF2CE4" w14:textId="77777777" w:rsidR="008C69FE" w:rsidRDefault="008C69FE" w:rsidP="00B24172">
            <w:pPr>
              <w:spacing w:line="276" w:lineRule="auto"/>
            </w:pPr>
          </w:p>
        </w:tc>
        <w:tc>
          <w:tcPr>
            <w:tcW w:w="345" w:type="dxa"/>
            <w:gridSpan w:val="5"/>
            <w:vAlign w:val="center"/>
          </w:tcPr>
          <w:p w14:paraId="5559F414" w14:textId="77777777" w:rsidR="008C69FE" w:rsidRDefault="008C69FE" w:rsidP="00B24172">
            <w:pPr>
              <w:spacing w:line="276" w:lineRule="auto"/>
            </w:pPr>
          </w:p>
        </w:tc>
        <w:tc>
          <w:tcPr>
            <w:tcW w:w="345" w:type="dxa"/>
            <w:gridSpan w:val="3"/>
            <w:vAlign w:val="center"/>
          </w:tcPr>
          <w:p w14:paraId="76F58784" w14:textId="77777777" w:rsidR="008C69FE" w:rsidRDefault="008C69FE"/>
        </w:tc>
        <w:tc>
          <w:tcPr>
            <w:tcW w:w="351" w:type="dxa"/>
            <w:vAlign w:val="center"/>
          </w:tcPr>
          <w:p w14:paraId="445CD481" w14:textId="77777777" w:rsidR="008C69FE" w:rsidRDefault="008C69FE"/>
        </w:tc>
      </w:tr>
      <w:tr w:rsidR="026F7AC9" w14:paraId="2BAC0A56" w14:textId="77777777" w:rsidTr="522C12F2">
        <w:trPr>
          <w:trHeight w:val="60"/>
        </w:trPr>
        <w:tc>
          <w:tcPr>
            <w:tcW w:w="283" w:type="dxa"/>
            <w:vAlign w:val="center"/>
          </w:tcPr>
          <w:p w14:paraId="1AD5AF20" w14:textId="2DCFFB71" w:rsidR="026F7AC9" w:rsidRDefault="026F7AC9"/>
        </w:tc>
        <w:tc>
          <w:tcPr>
            <w:tcW w:w="8643" w:type="dxa"/>
            <w:gridSpan w:val="3"/>
            <w:vAlign w:val="center"/>
          </w:tcPr>
          <w:p w14:paraId="239AA047" w14:textId="16373B32" w:rsidR="026F7AC9" w:rsidRDefault="026F7AC9"/>
        </w:tc>
        <w:tc>
          <w:tcPr>
            <w:tcW w:w="855" w:type="dxa"/>
            <w:vAlign w:val="center"/>
          </w:tcPr>
          <w:p w14:paraId="22540B88" w14:textId="58FAF41A" w:rsidR="026F7AC9" w:rsidRDefault="026F7AC9"/>
        </w:tc>
        <w:tc>
          <w:tcPr>
            <w:tcW w:w="1565" w:type="dxa"/>
            <w:gridSpan w:val="4"/>
            <w:vAlign w:val="center"/>
          </w:tcPr>
          <w:p w14:paraId="2166AF68" w14:textId="6B72A500" w:rsidR="026F7AC9" w:rsidRDefault="026F7AC9"/>
        </w:tc>
        <w:tc>
          <w:tcPr>
            <w:tcW w:w="236" w:type="dxa"/>
            <w:gridSpan w:val="3"/>
            <w:vAlign w:val="center"/>
          </w:tcPr>
          <w:p w14:paraId="25FACCE7" w14:textId="294BD762" w:rsidR="026F7AC9" w:rsidRDefault="026F7AC9"/>
        </w:tc>
        <w:tc>
          <w:tcPr>
            <w:tcW w:w="345" w:type="dxa"/>
            <w:gridSpan w:val="5"/>
            <w:vAlign w:val="center"/>
          </w:tcPr>
          <w:p w14:paraId="731D711C" w14:textId="762188A3" w:rsidR="026F7AC9" w:rsidRDefault="026F7AC9"/>
        </w:tc>
        <w:tc>
          <w:tcPr>
            <w:tcW w:w="345" w:type="dxa"/>
            <w:gridSpan w:val="3"/>
            <w:vAlign w:val="center"/>
          </w:tcPr>
          <w:p w14:paraId="21F25327" w14:textId="642D8202" w:rsidR="026F7AC9" w:rsidRDefault="026F7AC9"/>
        </w:tc>
        <w:tc>
          <w:tcPr>
            <w:tcW w:w="351" w:type="dxa"/>
            <w:vAlign w:val="center"/>
          </w:tcPr>
          <w:p w14:paraId="4F626FA6" w14:textId="52C4D6C8" w:rsidR="026F7AC9" w:rsidRDefault="026F7AC9"/>
        </w:tc>
      </w:tr>
      <w:tr w:rsidR="026F7AC9" w14:paraId="32F77BB6" w14:textId="77777777" w:rsidTr="522C12F2">
        <w:trPr>
          <w:gridAfter w:val="7"/>
          <w:wAfter w:w="907" w:type="dxa"/>
          <w:trHeight w:val="1185"/>
        </w:trPr>
        <w:tc>
          <w:tcPr>
            <w:tcW w:w="283" w:type="dxa"/>
            <w:vAlign w:val="center"/>
          </w:tcPr>
          <w:p w14:paraId="4EAFF49E" w14:textId="6B42EFED" w:rsidR="026F7AC9" w:rsidRDefault="026F7AC9"/>
        </w:tc>
        <w:tc>
          <w:tcPr>
            <w:tcW w:w="8643" w:type="dxa"/>
            <w:gridSpan w:val="3"/>
            <w:vAlign w:val="center"/>
          </w:tcPr>
          <w:p w14:paraId="699F08D9" w14:textId="77777777" w:rsidR="00606E6B" w:rsidRDefault="00606E6B" w:rsidP="00606E6B">
            <w:pPr>
              <w:spacing w:after="0" w:line="240" w:lineRule="auto"/>
              <w:ind w:right="964"/>
              <w:textAlignment w:val="baseline"/>
              <w:rPr>
                <w:rFonts w:ascii="Calibri" w:eastAsia="Times New Roman" w:hAnsi="Calibri" w:cs="Calibri"/>
                <w:lang w:eastAsia="en-GB"/>
              </w:rPr>
            </w:pPr>
            <w:r w:rsidRPr="00F90657">
              <w:rPr>
                <w:rFonts w:ascii="Calibri" w:eastAsia="Times New Roman" w:hAnsi="Calibri" w:cs="Calibri"/>
                <w:lang w:eastAsia="en-GB"/>
              </w:rPr>
              <w:t>Appendix 1</w:t>
            </w:r>
          </w:p>
          <w:p w14:paraId="06329C76" w14:textId="77777777" w:rsidR="00606E6B" w:rsidRPr="00FD2CFD" w:rsidRDefault="00606E6B" w:rsidP="00606E6B">
            <w:pPr>
              <w:spacing w:after="0" w:line="240" w:lineRule="auto"/>
              <w:ind w:right="964"/>
              <w:textAlignment w:val="baseline"/>
              <w:rPr>
                <w:rFonts w:ascii="Calibri" w:eastAsia="Times New Roman" w:hAnsi="Calibri" w:cs="Calibri"/>
                <w:color w:val="2E74B5"/>
                <w:sz w:val="32"/>
                <w:szCs w:val="32"/>
                <w:lang w:eastAsia="en-GB"/>
              </w:rPr>
            </w:pPr>
            <w:r w:rsidRPr="00FD2CFD">
              <w:rPr>
                <w:rFonts w:ascii="Calibri" w:eastAsia="Times New Roman" w:hAnsi="Calibri" w:cs="Calibri"/>
                <w:color w:val="2E74B5"/>
                <w:sz w:val="32"/>
                <w:szCs w:val="32"/>
                <w:lang w:eastAsia="en-GB"/>
              </w:rPr>
              <w:t>Low-level Concern Reporting Form </w:t>
            </w:r>
          </w:p>
          <w:p w14:paraId="5EA90BB8" w14:textId="77777777" w:rsidR="00606E6B" w:rsidRPr="00FD2CFD" w:rsidRDefault="00606E6B" w:rsidP="00606E6B">
            <w:pPr>
              <w:spacing w:after="0" w:line="240" w:lineRule="auto"/>
              <w:ind w:right="964"/>
              <w:jc w:val="both"/>
              <w:textAlignment w:val="baseline"/>
              <w:rPr>
                <w:rFonts w:ascii="Segoe UI" w:eastAsia="Times New Roman" w:hAnsi="Segoe UI" w:cs="Segoe UI"/>
                <w:sz w:val="18"/>
                <w:szCs w:val="18"/>
                <w:lang w:eastAsia="en-GB"/>
              </w:rPr>
            </w:pPr>
            <w:r w:rsidRPr="00FD2CFD">
              <w:rPr>
                <w:rFonts w:ascii="Calibri" w:eastAsia="Times New Roman" w:hAnsi="Calibri" w:cs="Calibri"/>
                <w:lang w:eastAsia="en-GB"/>
              </w:rPr>
              <w:t xml:space="preserve">Thank you for reporting your concerns to the safeguarding team; we are grateful to you for taking the safety and welfare of our pupils seriously. Please fill in the below </w:t>
            </w:r>
            <w:r w:rsidRPr="00FD2CFD">
              <w:rPr>
                <w:rFonts w:ascii="Calibri" w:eastAsia="Times New Roman" w:hAnsi="Calibri" w:cs="Calibri"/>
                <w:lang w:eastAsia="en-GB"/>
              </w:rPr>
              <w:lastRenderedPageBreak/>
              <w:t>form, including as much detail as you can, and return it directly to the headteacher or DSL. Please refrain from discussing this concern with anyone other than the headteacher or DSL until the matter has been dealt with. We ask that you keep all details, including the name staff member to whom the concern pertains, confidential. </w:t>
            </w:r>
          </w:p>
          <w:tbl>
            <w:tblPr>
              <w:tblW w:w="84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72"/>
              <w:gridCol w:w="1423"/>
              <w:gridCol w:w="2097"/>
              <w:gridCol w:w="2112"/>
            </w:tblGrid>
            <w:tr w:rsidR="00606E6B" w:rsidRPr="00FD2CFD" w14:paraId="502F4DCB" w14:textId="77777777" w:rsidTr="00606E6B">
              <w:trPr>
                <w:trHeight w:val="547"/>
              </w:trPr>
              <w:tc>
                <w:tcPr>
                  <w:tcW w:w="8404" w:type="dxa"/>
                  <w:gridSpan w:val="4"/>
                  <w:tcBorders>
                    <w:top w:val="single" w:sz="6" w:space="0" w:color="auto"/>
                    <w:left w:val="single" w:sz="6" w:space="0" w:color="auto"/>
                    <w:bottom w:val="single" w:sz="6" w:space="0" w:color="auto"/>
                    <w:right w:val="single" w:sz="6" w:space="0" w:color="auto"/>
                  </w:tcBorders>
                  <w:shd w:val="clear" w:color="auto" w:fill="4472C4"/>
                  <w:vAlign w:val="center"/>
                  <w:hideMark/>
                </w:tcPr>
                <w:p w14:paraId="16337C2B"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FFFF"/>
                      <w:lang w:eastAsia="en-GB"/>
                    </w:rPr>
                    <w:t>Your details</w:t>
                  </w:r>
                  <w:r w:rsidRPr="00FD2CFD">
                    <w:rPr>
                      <w:rFonts w:ascii="Calibri" w:eastAsia="Times New Roman" w:hAnsi="Calibri" w:cs="Calibri"/>
                      <w:color w:val="FFFFFF"/>
                      <w:lang w:eastAsia="en-GB"/>
                    </w:rPr>
                    <w:t> </w:t>
                  </w:r>
                </w:p>
              </w:tc>
            </w:tr>
            <w:tr w:rsidR="00606E6B" w:rsidRPr="00FD2CFD" w14:paraId="583BB6BF"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41C84C39"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Name</w:t>
                  </w:r>
                  <w:r w:rsidRPr="00FD2CFD">
                    <w:rPr>
                      <w:rFonts w:ascii="Calibri" w:eastAsia="Times New Roman" w:hAnsi="Calibri" w:cs="Calibri"/>
                      <w:color w:val="000000"/>
                      <w:lang w:eastAsia="en-GB"/>
                    </w:rPr>
                    <w:t xml:space="preserve"> (optional)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20FAA1"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6A5B9ED7"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05DEA970"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Role</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16DE51"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7FFA0FF6"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57E9A101"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Date and time of completing this form</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D289B7"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2CBE9F7B" w14:textId="77777777" w:rsidTr="00606E6B">
              <w:trPr>
                <w:trHeight w:val="547"/>
              </w:trPr>
              <w:tc>
                <w:tcPr>
                  <w:tcW w:w="8404" w:type="dxa"/>
                  <w:gridSpan w:val="4"/>
                  <w:tcBorders>
                    <w:top w:val="single" w:sz="6" w:space="0" w:color="auto"/>
                    <w:left w:val="single" w:sz="6" w:space="0" w:color="auto"/>
                    <w:bottom w:val="single" w:sz="6" w:space="0" w:color="auto"/>
                    <w:right w:val="single" w:sz="6" w:space="0" w:color="auto"/>
                  </w:tcBorders>
                  <w:shd w:val="clear" w:color="auto" w:fill="4472C4"/>
                  <w:vAlign w:val="center"/>
                  <w:hideMark/>
                </w:tcPr>
                <w:p w14:paraId="37435272"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FFFF"/>
                      <w:lang w:eastAsia="en-GB"/>
                    </w:rPr>
                    <w:t>Details of individual whom the concern is about</w:t>
                  </w:r>
                  <w:r w:rsidRPr="00FD2CFD">
                    <w:rPr>
                      <w:rFonts w:ascii="Calibri" w:eastAsia="Times New Roman" w:hAnsi="Calibri" w:cs="Calibri"/>
                      <w:color w:val="FFFFFF"/>
                      <w:lang w:eastAsia="en-GB"/>
                    </w:rPr>
                    <w:t> </w:t>
                  </w:r>
                </w:p>
              </w:tc>
            </w:tr>
            <w:tr w:rsidR="00606E6B" w:rsidRPr="00FD2CFD" w14:paraId="04A8DC1F"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27F8F0C6"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Name</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39B386"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27DABA76"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5D114CD4"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Role</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BD4A5D"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63B407C3"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0D301145"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Relationship to the individual reporting the concern</w:t>
                  </w:r>
                  <w:r w:rsidRPr="00FD2CFD">
                    <w:rPr>
                      <w:rFonts w:ascii="Calibri" w:eastAsia="Times New Roman" w:hAnsi="Calibri" w:cs="Calibri"/>
                      <w:color w:val="000000"/>
                      <w:lang w:eastAsia="en-GB"/>
                    </w:rPr>
                    <w:t>, e.g. manager, colleague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1333B9" w14:textId="77777777" w:rsidR="00606E6B" w:rsidRPr="00FD2CFD" w:rsidRDefault="00606E6B" w:rsidP="00606E6B">
                  <w:pPr>
                    <w:spacing w:after="0" w:line="240" w:lineRule="auto"/>
                    <w:ind w:right="964"/>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254EEEFA" w14:textId="77777777" w:rsidTr="00606E6B">
              <w:trPr>
                <w:trHeight w:val="547"/>
              </w:trPr>
              <w:tc>
                <w:tcPr>
                  <w:tcW w:w="8404" w:type="dxa"/>
                  <w:gridSpan w:val="4"/>
                  <w:tcBorders>
                    <w:top w:val="single" w:sz="6" w:space="0" w:color="auto"/>
                    <w:left w:val="single" w:sz="6" w:space="0" w:color="auto"/>
                    <w:bottom w:val="single" w:sz="6" w:space="0" w:color="auto"/>
                    <w:right w:val="single" w:sz="6" w:space="0" w:color="auto"/>
                  </w:tcBorders>
                  <w:shd w:val="clear" w:color="auto" w:fill="4472C4"/>
                  <w:vAlign w:val="center"/>
                  <w:hideMark/>
                </w:tcPr>
                <w:p w14:paraId="0C9AAF97"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FFFF"/>
                      <w:lang w:eastAsia="en-GB"/>
                    </w:rPr>
                    <w:t>Details of concern</w:t>
                  </w:r>
                  <w:r w:rsidRPr="00FD2CFD">
                    <w:rPr>
                      <w:rFonts w:ascii="Calibri" w:eastAsia="Times New Roman" w:hAnsi="Calibri" w:cs="Calibri"/>
                      <w:color w:val="FFFFFF"/>
                      <w:lang w:eastAsia="en-GB"/>
                    </w:rPr>
                    <w:t> </w:t>
                  </w:r>
                </w:p>
              </w:tc>
            </w:tr>
            <w:tr w:rsidR="00606E6B" w:rsidRPr="00FD2CFD" w14:paraId="2CE91CF2" w14:textId="77777777" w:rsidTr="00606E6B">
              <w:trPr>
                <w:trHeight w:val="1674"/>
              </w:trPr>
              <w:tc>
                <w:tcPr>
                  <w:tcW w:w="8404"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032AC5C" w14:textId="77777777" w:rsidR="00606E6B" w:rsidRPr="00FD2CFD" w:rsidRDefault="00606E6B" w:rsidP="00606E6B">
                  <w:pPr>
                    <w:spacing w:after="0" w:line="240" w:lineRule="auto"/>
                    <w:ind w:right="291"/>
                    <w:jc w:val="both"/>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 xml:space="preserve">Please include as much detail as possible. Think about the following: </w:t>
                  </w:r>
                  <w:r w:rsidRPr="00FD2CFD">
                    <w:rPr>
                      <w:rFonts w:ascii="Calibri" w:eastAsia="Times New Roman" w:hAnsi="Calibri" w:cs="Calibri"/>
                      <w:color w:val="000000"/>
                      <w:lang w:eastAsia="en-GB"/>
                    </w:rPr>
                    <w:t>What behaviour and/or incident are you reporting? What exactly happened? Why does the behaviour and/or incident worry you? Why do you believe the behaviour and/or incident is not consistent with our Staff Code of Conduct? </w:t>
                  </w:r>
                </w:p>
                <w:p w14:paraId="130B2076" w14:textId="77777777" w:rsidR="00606E6B" w:rsidRPr="00FD2CFD" w:rsidRDefault="00606E6B" w:rsidP="00606E6B">
                  <w:pPr>
                    <w:spacing w:after="0" w:line="240" w:lineRule="auto"/>
                    <w:jc w:val="both"/>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000000"/>
                      <w:lang w:eastAsia="en-GB"/>
                    </w:rPr>
                    <w:t> </w:t>
                  </w:r>
                </w:p>
              </w:tc>
            </w:tr>
            <w:tr w:rsidR="00606E6B" w:rsidRPr="00FD2CFD" w14:paraId="02CF3328" w14:textId="77777777" w:rsidTr="00606E6B">
              <w:trPr>
                <w:trHeight w:val="547"/>
              </w:trPr>
              <w:tc>
                <w:tcPr>
                  <w:tcW w:w="8404" w:type="dxa"/>
                  <w:gridSpan w:val="4"/>
                  <w:tcBorders>
                    <w:top w:val="single" w:sz="6" w:space="0" w:color="auto"/>
                    <w:left w:val="single" w:sz="6" w:space="0" w:color="auto"/>
                    <w:bottom w:val="single" w:sz="6" w:space="0" w:color="auto"/>
                    <w:right w:val="single" w:sz="6" w:space="0" w:color="auto"/>
                  </w:tcBorders>
                  <w:shd w:val="clear" w:color="auto" w:fill="4472C4"/>
                  <w:vAlign w:val="center"/>
                  <w:hideMark/>
                </w:tcPr>
                <w:p w14:paraId="06082DBC"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FFFF"/>
                      <w:lang w:eastAsia="en-GB"/>
                    </w:rPr>
                    <w:t>Details of any children or young people involved</w:t>
                  </w:r>
                  <w:r w:rsidRPr="00FD2CFD">
                    <w:rPr>
                      <w:rFonts w:ascii="Calibri" w:eastAsia="Times New Roman" w:hAnsi="Calibri" w:cs="Calibri"/>
                      <w:color w:val="FFFFFF"/>
                      <w:lang w:eastAsia="en-GB"/>
                    </w:rPr>
                    <w:t> </w:t>
                  </w:r>
                </w:p>
              </w:tc>
            </w:tr>
            <w:tr w:rsidR="00606E6B" w:rsidRPr="00FD2CFD" w14:paraId="646A9F43"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61EA3F4D"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Name(s)</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8B4889"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7C7E563E"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696CB1F7"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Do you believe there is a risk of harm to the above children or young people, either now or in the future, as a result of the individual’s behaviour? Explain your answer.</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F44EC3"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70857263" w14:textId="77777777" w:rsidTr="00606E6B">
              <w:trPr>
                <w:trHeight w:val="547"/>
              </w:trPr>
              <w:tc>
                <w:tcPr>
                  <w:tcW w:w="8404" w:type="dxa"/>
                  <w:gridSpan w:val="4"/>
                  <w:tcBorders>
                    <w:top w:val="single" w:sz="6" w:space="0" w:color="auto"/>
                    <w:left w:val="single" w:sz="6" w:space="0" w:color="auto"/>
                    <w:bottom w:val="single" w:sz="6" w:space="0" w:color="auto"/>
                    <w:right w:val="single" w:sz="6" w:space="0" w:color="auto"/>
                  </w:tcBorders>
                  <w:shd w:val="clear" w:color="auto" w:fill="4472C4"/>
                  <w:vAlign w:val="center"/>
                  <w:hideMark/>
                </w:tcPr>
                <w:p w14:paraId="15BF8CB3"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FFFF"/>
                      <w:lang w:eastAsia="en-GB"/>
                    </w:rPr>
                    <w:t>Next steps</w:t>
                  </w:r>
                  <w:r w:rsidRPr="00FD2CFD">
                    <w:rPr>
                      <w:rFonts w:ascii="Calibri" w:eastAsia="Times New Roman" w:hAnsi="Calibri" w:cs="Calibri"/>
                      <w:color w:val="FFFFFF"/>
                      <w:lang w:eastAsia="en-GB"/>
                    </w:rPr>
                    <w:t> </w:t>
                  </w:r>
                </w:p>
              </w:tc>
            </w:tr>
            <w:tr w:rsidR="00606E6B" w:rsidRPr="00FD2CFD" w14:paraId="35481AD9"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4A82251E"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What would you like to see happen in response to your concern?</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D6D220"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68276AE7"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vAlign w:val="center"/>
                  <w:hideMark/>
                </w:tcPr>
                <w:p w14:paraId="2A3ACF2D"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6600"/>
                      <w:lang w:eastAsia="en-GB"/>
                    </w:rPr>
                    <w:t xml:space="preserve">[Updated] </w:t>
                  </w:r>
                  <w:r w:rsidRPr="00FD2CFD">
                    <w:rPr>
                      <w:rFonts w:ascii="Calibri" w:eastAsia="Times New Roman" w:hAnsi="Calibri" w:cs="Calibri"/>
                      <w:b/>
                      <w:bCs/>
                      <w:color w:val="000000"/>
                      <w:lang w:eastAsia="en-GB"/>
                    </w:rPr>
                    <w:t>Are you willing to meet with the headteacher and DSL to discuss your concern? Please circle as appropriate.</w:t>
                  </w:r>
                  <w:r w:rsidRPr="00FD2CFD">
                    <w:rPr>
                      <w:rFonts w:ascii="Calibri" w:eastAsia="Times New Roman" w:hAnsi="Calibri" w:cs="Calibri"/>
                      <w:color w:val="000000"/>
                      <w:lang w:eastAsia="en-GB"/>
                    </w:rPr>
                    <w:t> </w:t>
                  </w:r>
                </w:p>
              </w:tc>
              <w:tc>
                <w:tcPr>
                  <w:tcW w:w="20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AAABF"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Yes </w:t>
                  </w:r>
                  <w:r w:rsidRPr="00FD2CFD">
                    <w:rPr>
                      <w:rFonts w:ascii="Calibri" w:eastAsia="Times New Roman" w:hAnsi="Calibri" w:cs="Calibri"/>
                      <w:color w:val="000000"/>
                      <w:lang w:eastAsia="en-GB"/>
                    </w:rPr>
                    <w:t> </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51A1B"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No</w:t>
                  </w:r>
                  <w:r w:rsidRPr="00FD2CFD">
                    <w:rPr>
                      <w:rFonts w:ascii="Calibri" w:eastAsia="Times New Roman" w:hAnsi="Calibri" w:cs="Calibri"/>
                      <w:color w:val="000000"/>
                      <w:lang w:eastAsia="en-GB"/>
                    </w:rPr>
                    <w:t> </w:t>
                  </w:r>
                </w:p>
              </w:tc>
            </w:tr>
            <w:tr w:rsidR="00606E6B" w:rsidRPr="00FD2CFD" w14:paraId="70DA25F3" w14:textId="77777777" w:rsidTr="00606E6B">
              <w:trPr>
                <w:trHeight w:val="547"/>
              </w:trPr>
              <w:tc>
                <w:tcPr>
                  <w:tcW w:w="41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4B3D0BBD"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Please state any other information that you believe is relevant to the processing of this concern.</w:t>
                  </w:r>
                  <w:r w:rsidRPr="00FD2CFD">
                    <w:rPr>
                      <w:rFonts w:ascii="Calibri" w:eastAsia="Times New Roman" w:hAnsi="Calibri" w:cs="Calibri"/>
                      <w:color w:val="000000"/>
                      <w:lang w:eastAsia="en-GB"/>
                    </w:rPr>
                    <w:t> </w:t>
                  </w:r>
                </w:p>
              </w:tc>
              <w:tc>
                <w:tcPr>
                  <w:tcW w:w="42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FF83A1B"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1E3DA8FE" w14:textId="77777777" w:rsidTr="00606E6B">
              <w:trPr>
                <w:trHeight w:val="547"/>
              </w:trPr>
              <w:tc>
                <w:tcPr>
                  <w:tcW w:w="2772"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7BEEDD20"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Signature</w:t>
                  </w:r>
                  <w:r w:rsidRPr="00FD2CFD">
                    <w:rPr>
                      <w:rFonts w:ascii="Calibri" w:eastAsia="Times New Roman" w:hAnsi="Calibri" w:cs="Calibri"/>
                      <w:color w:val="000000"/>
                      <w:lang w:eastAsia="en-GB"/>
                    </w:rPr>
                    <w:t> </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5A60C97"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20E93754" w14:textId="77777777" w:rsidTr="00606E6B">
              <w:trPr>
                <w:trHeight w:val="547"/>
              </w:trPr>
              <w:tc>
                <w:tcPr>
                  <w:tcW w:w="8404" w:type="dxa"/>
                  <w:gridSpan w:val="4"/>
                  <w:tcBorders>
                    <w:top w:val="single" w:sz="6" w:space="0" w:color="auto"/>
                    <w:left w:val="single" w:sz="6" w:space="0" w:color="auto"/>
                    <w:bottom w:val="single" w:sz="6" w:space="0" w:color="auto"/>
                    <w:right w:val="single" w:sz="6" w:space="0" w:color="auto"/>
                  </w:tcBorders>
                  <w:shd w:val="clear" w:color="auto" w:fill="4472C4"/>
                  <w:vAlign w:val="center"/>
                  <w:hideMark/>
                </w:tcPr>
                <w:p w14:paraId="3E88CB3A"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FFFFFF"/>
                      <w:lang w:eastAsia="en-GB"/>
                    </w:rPr>
                    <w:lastRenderedPageBreak/>
                    <w:t>For use by safeguarding team upon receipt of concern</w:t>
                  </w:r>
                  <w:r w:rsidRPr="00FD2CFD">
                    <w:rPr>
                      <w:rFonts w:ascii="Calibri" w:eastAsia="Times New Roman" w:hAnsi="Calibri" w:cs="Calibri"/>
                      <w:color w:val="FFFFFF"/>
                      <w:lang w:eastAsia="en-GB"/>
                    </w:rPr>
                    <w:t> </w:t>
                  </w:r>
                </w:p>
              </w:tc>
            </w:tr>
            <w:tr w:rsidR="00606E6B" w:rsidRPr="00FD2CFD" w14:paraId="619702DD" w14:textId="77777777" w:rsidTr="00606E6B">
              <w:trPr>
                <w:trHeight w:val="547"/>
              </w:trPr>
              <w:tc>
                <w:tcPr>
                  <w:tcW w:w="2772"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2DFC6164"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Date and time concern received</w:t>
                  </w:r>
                  <w:r w:rsidRPr="00FD2CFD">
                    <w:rPr>
                      <w:rFonts w:ascii="Calibri" w:eastAsia="Times New Roman" w:hAnsi="Calibri" w:cs="Calibri"/>
                      <w:color w:val="000000"/>
                      <w:lang w:eastAsia="en-GB"/>
                    </w:rPr>
                    <w:t> </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63104EE"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449B69D8" w14:textId="77777777" w:rsidTr="00606E6B">
              <w:trPr>
                <w:trHeight w:val="547"/>
              </w:trPr>
              <w:tc>
                <w:tcPr>
                  <w:tcW w:w="2772"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7955C168"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Signature of DSL or deputy DSL</w:t>
                  </w:r>
                  <w:r w:rsidRPr="00FD2CFD">
                    <w:rPr>
                      <w:rFonts w:ascii="Calibri" w:eastAsia="Times New Roman" w:hAnsi="Calibri" w:cs="Calibri"/>
                      <w:color w:val="000000"/>
                      <w:lang w:eastAsia="en-GB"/>
                    </w:rPr>
                    <w:t> </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9E9ACEA"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FFFFFF"/>
                      <w:lang w:eastAsia="en-GB"/>
                    </w:rPr>
                    <w:t> </w:t>
                  </w:r>
                </w:p>
              </w:tc>
            </w:tr>
            <w:tr w:rsidR="00606E6B" w:rsidRPr="00FD2CFD" w14:paraId="0A574DF4" w14:textId="77777777" w:rsidTr="00606E6B">
              <w:trPr>
                <w:trHeight w:val="547"/>
              </w:trPr>
              <w:tc>
                <w:tcPr>
                  <w:tcW w:w="2772"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19385F55" w14:textId="77777777" w:rsidR="00606E6B" w:rsidRPr="00FD2CFD" w:rsidRDefault="00606E6B" w:rsidP="00606E6B">
                  <w:pPr>
                    <w:spacing w:after="0" w:line="240" w:lineRule="auto"/>
                    <w:jc w:val="center"/>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b/>
                      <w:bCs/>
                      <w:color w:val="000000"/>
                      <w:lang w:eastAsia="en-GB"/>
                    </w:rPr>
                    <w:t xml:space="preserve">Actions to be taken, </w:t>
                  </w:r>
                  <w:r w:rsidRPr="00FD2CFD">
                    <w:rPr>
                      <w:rFonts w:ascii="Calibri" w:eastAsia="Times New Roman" w:hAnsi="Calibri" w:cs="Calibri"/>
                      <w:color w:val="000000"/>
                      <w:lang w:eastAsia="en-GB"/>
                    </w:rPr>
                    <w:t>e.g. no action, investigation, reclassification as allegation meeting the harms threshold. </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2AE0DE2" w14:textId="77777777" w:rsidR="00606E6B" w:rsidRPr="00FD2CFD" w:rsidRDefault="00606E6B" w:rsidP="00606E6B">
                  <w:pPr>
                    <w:spacing w:after="0" w:line="240" w:lineRule="auto"/>
                    <w:textAlignment w:val="baseline"/>
                    <w:rPr>
                      <w:rFonts w:ascii="Times New Roman" w:eastAsia="Times New Roman" w:hAnsi="Times New Roman" w:cs="Times New Roman"/>
                      <w:color w:val="000000"/>
                      <w:sz w:val="24"/>
                      <w:szCs w:val="24"/>
                      <w:lang w:eastAsia="en-GB"/>
                    </w:rPr>
                  </w:pPr>
                  <w:r w:rsidRPr="00FD2CFD">
                    <w:rPr>
                      <w:rFonts w:ascii="Calibri" w:eastAsia="Times New Roman" w:hAnsi="Calibri" w:cs="Calibri"/>
                      <w:color w:val="000000"/>
                      <w:lang w:eastAsia="en-GB"/>
                    </w:rPr>
                    <w:t> </w:t>
                  </w:r>
                </w:p>
              </w:tc>
            </w:tr>
          </w:tbl>
          <w:p w14:paraId="07A7D432" w14:textId="02CDB4E3" w:rsidR="026F7AC9" w:rsidRDefault="026F7AC9" w:rsidP="00606E6B">
            <w:pPr>
              <w:ind w:left="-450" w:right="-5312" w:firstLine="450"/>
            </w:pPr>
          </w:p>
        </w:tc>
        <w:tc>
          <w:tcPr>
            <w:tcW w:w="2790" w:type="dxa"/>
            <w:gridSpan w:val="10"/>
          </w:tcPr>
          <w:p w14:paraId="7056A2B8" w14:textId="226DC3CD" w:rsidR="026F7AC9" w:rsidRDefault="026F7AC9"/>
        </w:tc>
      </w:tr>
      <w:tr w:rsidR="026F7AC9" w14:paraId="719934D1" w14:textId="77777777" w:rsidTr="522C12F2">
        <w:trPr>
          <w:trHeight w:val="435"/>
        </w:trPr>
        <w:tc>
          <w:tcPr>
            <w:tcW w:w="283" w:type="dxa"/>
            <w:vAlign w:val="center"/>
          </w:tcPr>
          <w:p w14:paraId="5EADBDE4" w14:textId="54EB95D2" w:rsidR="026F7AC9" w:rsidRDefault="026F7AC9"/>
        </w:tc>
        <w:tc>
          <w:tcPr>
            <w:tcW w:w="8643" w:type="dxa"/>
            <w:gridSpan w:val="3"/>
            <w:vAlign w:val="center"/>
          </w:tcPr>
          <w:p w14:paraId="6339E0A9" w14:textId="6CFB9F3B" w:rsidR="026F7AC9" w:rsidRDefault="026F7AC9"/>
        </w:tc>
        <w:tc>
          <w:tcPr>
            <w:tcW w:w="855" w:type="dxa"/>
            <w:vAlign w:val="center"/>
          </w:tcPr>
          <w:p w14:paraId="138F89E7" w14:textId="395C314D" w:rsidR="026F7AC9" w:rsidRDefault="026F7AC9"/>
        </w:tc>
        <w:tc>
          <w:tcPr>
            <w:tcW w:w="1565" w:type="dxa"/>
            <w:gridSpan w:val="4"/>
            <w:vAlign w:val="center"/>
          </w:tcPr>
          <w:p w14:paraId="12FA7B20" w14:textId="105CBF4E" w:rsidR="026F7AC9" w:rsidRDefault="026F7AC9"/>
        </w:tc>
        <w:tc>
          <w:tcPr>
            <w:tcW w:w="236" w:type="dxa"/>
            <w:gridSpan w:val="3"/>
            <w:vAlign w:val="center"/>
          </w:tcPr>
          <w:p w14:paraId="5FBD91F5" w14:textId="57E6F97A" w:rsidR="026F7AC9" w:rsidRDefault="026F7AC9"/>
        </w:tc>
        <w:tc>
          <w:tcPr>
            <w:tcW w:w="345" w:type="dxa"/>
            <w:gridSpan w:val="5"/>
            <w:vAlign w:val="center"/>
          </w:tcPr>
          <w:p w14:paraId="1A5D4601" w14:textId="7770D441" w:rsidR="026F7AC9" w:rsidRDefault="026F7AC9"/>
        </w:tc>
        <w:tc>
          <w:tcPr>
            <w:tcW w:w="345" w:type="dxa"/>
            <w:gridSpan w:val="3"/>
            <w:vAlign w:val="center"/>
          </w:tcPr>
          <w:p w14:paraId="746ABDE5" w14:textId="27EDEF44" w:rsidR="026F7AC9" w:rsidRDefault="026F7AC9"/>
        </w:tc>
        <w:tc>
          <w:tcPr>
            <w:tcW w:w="351" w:type="dxa"/>
            <w:vAlign w:val="center"/>
          </w:tcPr>
          <w:p w14:paraId="7BC769CA" w14:textId="4C10CE1E" w:rsidR="026F7AC9" w:rsidRDefault="026F7AC9"/>
        </w:tc>
      </w:tr>
      <w:tr w:rsidR="026F7AC9" w14:paraId="110018A5" w14:textId="77777777" w:rsidTr="522C12F2">
        <w:trPr>
          <w:gridAfter w:val="2"/>
          <w:wAfter w:w="504" w:type="dxa"/>
          <w:trHeight w:val="2250"/>
        </w:trPr>
        <w:tc>
          <w:tcPr>
            <w:tcW w:w="283" w:type="dxa"/>
            <w:vAlign w:val="center"/>
          </w:tcPr>
          <w:p w14:paraId="2BFB4DD9" w14:textId="092B4F53" w:rsidR="026F7AC9" w:rsidRDefault="026F7AC9"/>
        </w:tc>
        <w:tc>
          <w:tcPr>
            <w:tcW w:w="9787" w:type="dxa"/>
            <w:gridSpan w:val="6"/>
          </w:tcPr>
          <w:p w14:paraId="2A39B838" w14:textId="6F1711A2" w:rsidR="026F7AC9" w:rsidRDefault="026F7AC9"/>
        </w:tc>
        <w:tc>
          <w:tcPr>
            <w:tcW w:w="236" w:type="dxa"/>
            <w:vAlign w:val="center"/>
          </w:tcPr>
          <w:p w14:paraId="755E0FCC" w14:textId="5D2737F2" w:rsidR="026F7AC9" w:rsidRDefault="026F7AC9"/>
        </w:tc>
        <w:tc>
          <w:tcPr>
            <w:tcW w:w="1466" w:type="dxa"/>
            <w:gridSpan w:val="7"/>
            <w:vAlign w:val="center"/>
          </w:tcPr>
          <w:p w14:paraId="31E530D7" w14:textId="7EBB4A91" w:rsidR="026F7AC9" w:rsidRDefault="026F7AC9"/>
        </w:tc>
        <w:tc>
          <w:tcPr>
            <w:tcW w:w="347" w:type="dxa"/>
            <w:gridSpan w:val="4"/>
            <w:vAlign w:val="center"/>
          </w:tcPr>
          <w:p w14:paraId="6B9957F0" w14:textId="14258926" w:rsidR="026F7AC9" w:rsidRDefault="026F7AC9"/>
        </w:tc>
      </w:tr>
    </w:tbl>
    <w:p w14:paraId="122F8F85" w14:textId="6FF676B1" w:rsidR="026F7AC9" w:rsidRDefault="026F7AC9" w:rsidP="026F7AC9">
      <w:pPr>
        <w:jc w:val="center"/>
        <w:rPr>
          <w:rFonts w:ascii="Calibri" w:eastAsia="Calibri" w:hAnsi="Calibri" w:cs="Calibri"/>
        </w:rPr>
      </w:pPr>
    </w:p>
    <w:p w14:paraId="1ECB623C" w14:textId="0781A059" w:rsidR="026F7AC9" w:rsidRDefault="026F7AC9" w:rsidP="026F7AC9">
      <w:pPr>
        <w:jc w:val="center"/>
      </w:pPr>
    </w:p>
    <w:p w14:paraId="13AC0253" w14:textId="64D08899" w:rsidR="026F7AC9" w:rsidRDefault="026F7AC9" w:rsidP="026F7AC9">
      <w:pPr>
        <w:rPr>
          <w:sz w:val="28"/>
          <w:szCs w:val="28"/>
        </w:rPr>
      </w:pPr>
    </w:p>
    <w:p w14:paraId="6838ADA3" w14:textId="0F348D7B" w:rsidR="026F7AC9" w:rsidRDefault="026F7AC9" w:rsidP="026F7AC9">
      <w:pPr>
        <w:rPr>
          <w:sz w:val="28"/>
          <w:szCs w:val="28"/>
        </w:rPr>
      </w:pPr>
    </w:p>
    <w:sectPr w:rsidR="026F7AC9" w:rsidSect="008C69FE">
      <w:footerReference w:type="default" r:id="rId114"/>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AC24" w14:textId="77777777" w:rsidR="001165E6" w:rsidRDefault="001165E6" w:rsidP="001165E6">
      <w:pPr>
        <w:spacing w:after="0" w:line="240" w:lineRule="auto"/>
      </w:pPr>
      <w:r>
        <w:separator/>
      </w:r>
    </w:p>
  </w:endnote>
  <w:endnote w:type="continuationSeparator" w:id="0">
    <w:p w14:paraId="4E8106DE" w14:textId="77777777" w:rsidR="001165E6" w:rsidRDefault="001165E6" w:rsidP="001165E6">
      <w:pPr>
        <w:spacing w:after="0" w:line="240" w:lineRule="auto"/>
      </w:pPr>
      <w:r>
        <w:continuationSeparator/>
      </w:r>
    </w:p>
  </w:endnote>
  <w:endnote w:type="continuationNotice" w:id="1">
    <w:p w14:paraId="336359D3" w14:textId="77777777" w:rsidR="00593186" w:rsidRDefault="00593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62997"/>
      <w:docPartObj>
        <w:docPartGallery w:val="Page Numbers (Bottom of Page)"/>
        <w:docPartUnique/>
      </w:docPartObj>
    </w:sdtPr>
    <w:sdtEndPr/>
    <w:sdtContent>
      <w:p w14:paraId="5A4FB2ED" w14:textId="36E0B01C" w:rsidR="00AF6839" w:rsidRDefault="00AF6839">
        <w:pPr>
          <w:pStyle w:val="Footer"/>
          <w:jc w:val="right"/>
        </w:pPr>
        <w:r>
          <w:fldChar w:fldCharType="begin"/>
        </w:r>
        <w:r>
          <w:instrText>PAGE   \* MERGEFORMAT</w:instrText>
        </w:r>
        <w:r>
          <w:fldChar w:fldCharType="separate"/>
        </w:r>
        <w:r>
          <w:t>2</w:t>
        </w:r>
        <w:r>
          <w:fldChar w:fldCharType="end"/>
        </w:r>
      </w:p>
    </w:sdtContent>
  </w:sdt>
  <w:p w14:paraId="5988FE92" w14:textId="77777777" w:rsidR="00AF6839" w:rsidRDefault="00AF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025B" w14:textId="77777777" w:rsidR="001165E6" w:rsidRDefault="001165E6" w:rsidP="001165E6">
      <w:pPr>
        <w:spacing w:after="0" w:line="240" w:lineRule="auto"/>
      </w:pPr>
      <w:r>
        <w:separator/>
      </w:r>
    </w:p>
  </w:footnote>
  <w:footnote w:type="continuationSeparator" w:id="0">
    <w:p w14:paraId="6A2F5933" w14:textId="77777777" w:rsidR="001165E6" w:rsidRDefault="001165E6" w:rsidP="001165E6">
      <w:pPr>
        <w:spacing w:after="0" w:line="240" w:lineRule="auto"/>
      </w:pPr>
      <w:r>
        <w:continuationSeparator/>
      </w:r>
    </w:p>
  </w:footnote>
  <w:footnote w:type="continuationNotice" w:id="1">
    <w:p w14:paraId="3C6F51C7" w14:textId="77777777" w:rsidR="00593186" w:rsidRDefault="00593186">
      <w:pPr>
        <w:spacing w:after="0" w:line="240" w:lineRule="auto"/>
      </w:pPr>
    </w:p>
  </w:footnote>
</w:footnotes>
</file>

<file path=word/intelligence2.xml><?xml version="1.0" encoding="utf-8"?>
<int2:intelligence xmlns:int2="http://schemas.microsoft.com/office/intelligence/2020/intelligence">
  <int2:observations>
    <int2:bookmark int2:bookmarkName="_Int_PrG6pIGB" int2:invalidationBookmarkName="" int2:hashCode="X55YArurxx+Sdf" int2:id="4qcwtd1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44C"/>
    <w:multiLevelType w:val="hybridMultilevel"/>
    <w:tmpl w:val="5B5A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93470"/>
    <w:multiLevelType w:val="hybridMultilevel"/>
    <w:tmpl w:val="E9C0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9AE3"/>
    <w:multiLevelType w:val="hybridMultilevel"/>
    <w:tmpl w:val="BF268F66"/>
    <w:lvl w:ilvl="0" w:tplc="C128D0F4">
      <w:start w:val="1"/>
      <w:numFmt w:val="bullet"/>
      <w:lvlText w:val=""/>
      <w:lvlJc w:val="left"/>
      <w:pPr>
        <w:ind w:left="720" w:hanging="360"/>
      </w:pPr>
      <w:rPr>
        <w:rFonts w:ascii="Symbol" w:hAnsi="Symbol" w:hint="default"/>
      </w:rPr>
    </w:lvl>
    <w:lvl w:ilvl="1" w:tplc="B568F194">
      <w:start w:val="1"/>
      <w:numFmt w:val="bullet"/>
      <w:lvlText w:val="o"/>
      <w:lvlJc w:val="left"/>
      <w:pPr>
        <w:ind w:left="1440" w:hanging="360"/>
      </w:pPr>
      <w:rPr>
        <w:rFonts w:ascii="Courier New" w:hAnsi="Courier New" w:hint="default"/>
      </w:rPr>
    </w:lvl>
    <w:lvl w:ilvl="2" w:tplc="3AB22C42">
      <w:start w:val="1"/>
      <w:numFmt w:val="bullet"/>
      <w:lvlText w:val=""/>
      <w:lvlJc w:val="left"/>
      <w:pPr>
        <w:ind w:left="2160" w:hanging="360"/>
      </w:pPr>
      <w:rPr>
        <w:rFonts w:ascii="Wingdings" w:hAnsi="Wingdings" w:hint="default"/>
      </w:rPr>
    </w:lvl>
    <w:lvl w:ilvl="3" w:tplc="5FA6E348">
      <w:start w:val="1"/>
      <w:numFmt w:val="bullet"/>
      <w:lvlText w:val=""/>
      <w:lvlJc w:val="left"/>
      <w:pPr>
        <w:ind w:left="2880" w:hanging="360"/>
      </w:pPr>
      <w:rPr>
        <w:rFonts w:ascii="Symbol" w:hAnsi="Symbol" w:hint="default"/>
      </w:rPr>
    </w:lvl>
    <w:lvl w:ilvl="4" w:tplc="F426EEFC">
      <w:start w:val="1"/>
      <w:numFmt w:val="bullet"/>
      <w:lvlText w:val="o"/>
      <w:lvlJc w:val="left"/>
      <w:pPr>
        <w:ind w:left="3600" w:hanging="360"/>
      </w:pPr>
      <w:rPr>
        <w:rFonts w:ascii="Courier New" w:hAnsi="Courier New" w:hint="default"/>
      </w:rPr>
    </w:lvl>
    <w:lvl w:ilvl="5" w:tplc="F5C657E4">
      <w:start w:val="1"/>
      <w:numFmt w:val="bullet"/>
      <w:lvlText w:val=""/>
      <w:lvlJc w:val="left"/>
      <w:pPr>
        <w:ind w:left="4320" w:hanging="360"/>
      </w:pPr>
      <w:rPr>
        <w:rFonts w:ascii="Wingdings" w:hAnsi="Wingdings" w:hint="default"/>
      </w:rPr>
    </w:lvl>
    <w:lvl w:ilvl="6" w:tplc="29B46C5E">
      <w:start w:val="1"/>
      <w:numFmt w:val="bullet"/>
      <w:lvlText w:val=""/>
      <w:lvlJc w:val="left"/>
      <w:pPr>
        <w:ind w:left="5040" w:hanging="360"/>
      </w:pPr>
      <w:rPr>
        <w:rFonts w:ascii="Symbol" w:hAnsi="Symbol" w:hint="default"/>
      </w:rPr>
    </w:lvl>
    <w:lvl w:ilvl="7" w:tplc="B0DEAA54">
      <w:start w:val="1"/>
      <w:numFmt w:val="bullet"/>
      <w:lvlText w:val="o"/>
      <w:lvlJc w:val="left"/>
      <w:pPr>
        <w:ind w:left="5760" w:hanging="360"/>
      </w:pPr>
      <w:rPr>
        <w:rFonts w:ascii="Courier New" w:hAnsi="Courier New" w:hint="default"/>
      </w:rPr>
    </w:lvl>
    <w:lvl w:ilvl="8" w:tplc="DA047F80">
      <w:start w:val="1"/>
      <w:numFmt w:val="bullet"/>
      <w:lvlText w:val=""/>
      <w:lvlJc w:val="left"/>
      <w:pPr>
        <w:ind w:left="6480" w:hanging="360"/>
      </w:pPr>
      <w:rPr>
        <w:rFonts w:ascii="Wingdings" w:hAnsi="Wingdings" w:hint="default"/>
      </w:rPr>
    </w:lvl>
  </w:abstractNum>
  <w:abstractNum w:abstractNumId="3" w15:restartNumberingAfterBreak="0">
    <w:nsid w:val="0C1DCED6"/>
    <w:multiLevelType w:val="hybridMultilevel"/>
    <w:tmpl w:val="F84E8ABE"/>
    <w:lvl w:ilvl="0" w:tplc="42DE93C8">
      <w:start w:val="1"/>
      <w:numFmt w:val="bullet"/>
      <w:lvlText w:val=""/>
      <w:lvlJc w:val="left"/>
      <w:pPr>
        <w:ind w:left="720" w:hanging="360"/>
      </w:pPr>
      <w:rPr>
        <w:rFonts w:ascii="Symbol" w:hAnsi="Symbol" w:hint="default"/>
      </w:rPr>
    </w:lvl>
    <w:lvl w:ilvl="1" w:tplc="EDE4F4CE">
      <w:start w:val="1"/>
      <w:numFmt w:val="bullet"/>
      <w:lvlText w:val="o"/>
      <w:lvlJc w:val="left"/>
      <w:pPr>
        <w:ind w:left="1440" w:hanging="360"/>
      </w:pPr>
      <w:rPr>
        <w:rFonts w:ascii="Courier New" w:hAnsi="Courier New" w:hint="default"/>
      </w:rPr>
    </w:lvl>
    <w:lvl w:ilvl="2" w:tplc="372CFE4E">
      <w:start w:val="1"/>
      <w:numFmt w:val="bullet"/>
      <w:lvlText w:val=""/>
      <w:lvlJc w:val="left"/>
      <w:pPr>
        <w:ind w:left="2160" w:hanging="360"/>
      </w:pPr>
      <w:rPr>
        <w:rFonts w:ascii="Wingdings" w:hAnsi="Wingdings" w:hint="default"/>
      </w:rPr>
    </w:lvl>
    <w:lvl w:ilvl="3" w:tplc="8EE8D6C6">
      <w:start w:val="1"/>
      <w:numFmt w:val="bullet"/>
      <w:lvlText w:val=""/>
      <w:lvlJc w:val="left"/>
      <w:pPr>
        <w:ind w:left="2880" w:hanging="360"/>
      </w:pPr>
      <w:rPr>
        <w:rFonts w:ascii="Symbol" w:hAnsi="Symbol" w:hint="default"/>
      </w:rPr>
    </w:lvl>
    <w:lvl w:ilvl="4" w:tplc="FCD8AB34">
      <w:start w:val="1"/>
      <w:numFmt w:val="bullet"/>
      <w:lvlText w:val="o"/>
      <w:lvlJc w:val="left"/>
      <w:pPr>
        <w:ind w:left="3600" w:hanging="360"/>
      </w:pPr>
      <w:rPr>
        <w:rFonts w:ascii="Courier New" w:hAnsi="Courier New" w:hint="default"/>
      </w:rPr>
    </w:lvl>
    <w:lvl w:ilvl="5" w:tplc="5D04BB56">
      <w:start w:val="1"/>
      <w:numFmt w:val="bullet"/>
      <w:lvlText w:val=""/>
      <w:lvlJc w:val="left"/>
      <w:pPr>
        <w:ind w:left="4320" w:hanging="360"/>
      </w:pPr>
      <w:rPr>
        <w:rFonts w:ascii="Wingdings" w:hAnsi="Wingdings" w:hint="default"/>
      </w:rPr>
    </w:lvl>
    <w:lvl w:ilvl="6" w:tplc="81A0509C">
      <w:start w:val="1"/>
      <w:numFmt w:val="bullet"/>
      <w:lvlText w:val=""/>
      <w:lvlJc w:val="left"/>
      <w:pPr>
        <w:ind w:left="5040" w:hanging="360"/>
      </w:pPr>
      <w:rPr>
        <w:rFonts w:ascii="Symbol" w:hAnsi="Symbol" w:hint="default"/>
      </w:rPr>
    </w:lvl>
    <w:lvl w:ilvl="7" w:tplc="F328CCF0">
      <w:start w:val="1"/>
      <w:numFmt w:val="bullet"/>
      <w:lvlText w:val="o"/>
      <w:lvlJc w:val="left"/>
      <w:pPr>
        <w:ind w:left="5760" w:hanging="360"/>
      </w:pPr>
      <w:rPr>
        <w:rFonts w:ascii="Courier New" w:hAnsi="Courier New" w:hint="default"/>
      </w:rPr>
    </w:lvl>
    <w:lvl w:ilvl="8" w:tplc="CDD26696">
      <w:start w:val="1"/>
      <w:numFmt w:val="bullet"/>
      <w:lvlText w:val=""/>
      <w:lvlJc w:val="left"/>
      <w:pPr>
        <w:ind w:left="6480" w:hanging="360"/>
      </w:pPr>
      <w:rPr>
        <w:rFonts w:ascii="Wingdings" w:hAnsi="Wingdings" w:hint="default"/>
      </w:rPr>
    </w:lvl>
  </w:abstractNum>
  <w:abstractNum w:abstractNumId="4" w15:restartNumberingAfterBreak="0">
    <w:nsid w:val="0F112946"/>
    <w:multiLevelType w:val="hybridMultilevel"/>
    <w:tmpl w:val="5A108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510EA"/>
    <w:multiLevelType w:val="hybridMultilevel"/>
    <w:tmpl w:val="0CB0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5B9F2"/>
    <w:multiLevelType w:val="hybridMultilevel"/>
    <w:tmpl w:val="7E424A52"/>
    <w:lvl w:ilvl="0" w:tplc="9AB6BCCC">
      <w:start w:val="1"/>
      <w:numFmt w:val="bullet"/>
      <w:lvlText w:val=""/>
      <w:lvlJc w:val="left"/>
      <w:pPr>
        <w:ind w:left="720" w:hanging="360"/>
      </w:pPr>
      <w:rPr>
        <w:rFonts w:ascii="Symbol" w:hAnsi="Symbol" w:hint="default"/>
      </w:rPr>
    </w:lvl>
    <w:lvl w:ilvl="1" w:tplc="52108568">
      <w:start w:val="1"/>
      <w:numFmt w:val="bullet"/>
      <w:lvlText w:val="o"/>
      <w:lvlJc w:val="left"/>
      <w:pPr>
        <w:ind w:left="1440" w:hanging="360"/>
      </w:pPr>
      <w:rPr>
        <w:rFonts w:ascii="Courier New" w:hAnsi="Courier New" w:hint="default"/>
      </w:rPr>
    </w:lvl>
    <w:lvl w:ilvl="2" w:tplc="6F4E9AFC">
      <w:start w:val="1"/>
      <w:numFmt w:val="bullet"/>
      <w:lvlText w:val=""/>
      <w:lvlJc w:val="left"/>
      <w:pPr>
        <w:ind w:left="2160" w:hanging="360"/>
      </w:pPr>
      <w:rPr>
        <w:rFonts w:ascii="Wingdings" w:hAnsi="Wingdings" w:hint="default"/>
      </w:rPr>
    </w:lvl>
    <w:lvl w:ilvl="3" w:tplc="287A1710">
      <w:start w:val="1"/>
      <w:numFmt w:val="bullet"/>
      <w:lvlText w:val=""/>
      <w:lvlJc w:val="left"/>
      <w:pPr>
        <w:ind w:left="2880" w:hanging="360"/>
      </w:pPr>
      <w:rPr>
        <w:rFonts w:ascii="Symbol" w:hAnsi="Symbol" w:hint="default"/>
      </w:rPr>
    </w:lvl>
    <w:lvl w:ilvl="4" w:tplc="44B2E2F2">
      <w:start w:val="1"/>
      <w:numFmt w:val="bullet"/>
      <w:lvlText w:val="o"/>
      <w:lvlJc w:val="left"/>
      <w:pPr>
        <w:ind w:left="3600" w:hanging="360"/>
      </w:pPr>
      <w:rPr>
        <w:rFonts w:ascii="Courier New" w:hAnsi="Courier New" w:hint="default"/>
      </w:rPr>
    </w:lvl>
    <w:lvl w:ilvl="5" w:tplc="E1DC3278">
      <w:start w:val="1"/>
      <w:numFmt w:val="bullet"/>
      <w:lvlText w:val=""/>
      <w:lvlJc w:val="left"/>
      <w:pPr>
        <w:ind w:left="4320" w:hanging="360"/>
      </w:pPr>
      <w:rPr>
        <w:rFonts w:ascii="Wingdings" w:hAnsi="Wingdings" w:hint="default"/>
      </w:rPr>
    </w:lvl>
    <w:lvl w:ilvl="6" w:tplc="AD426A12">
      <w:start w:val="1"/>
      <w:numFmt w:val="bullet"/>
      <w:lvlText w:val=""/>
      <w:lvlJc w:val="left"/>
      <w:pPr>
        <w:ind w:left="5040" w:hanging="360"/>
      </w:pPr>
      <w:rPr>
        <w:rFonts w:ascii="Symbol" w:hAnsi="Symbol" w:hint="default"/>
      </w:rPr>
    </w:lvl>
    <w:lvl w:ilvl="7" w:tplc="BACCBDF0">
      <w:start w:val="1"/>
      <w:numFmt w:val="bullet"/>
      <w:lvlText w:val="o"/>
      <w:lvlJc w:val="left"/>
      <w:pPr>
        <w:ind w:left="5760" w:hanging="360"/>
      </w:pPr>
      <w:rPr>
        <w:rFonts w:ascii="Courier New" w:hAnsi="Courier New" w:hint="default"/>
      </w:rPr>
    </w:lvl>
    <w:lvl w:ilvl="8" w:tplc="1BE8F6C2">
      <w:start w:val="1"/>
      <w:numFmt w:val="bullet"/>
      <w:lvlText w:val=""/>
      <w:lvlJc w:val="left"/>
      <w:pPr>
        <w:ind w:left="6480" w:hanging="360"/>
      </w:pPr>
      <w:rPr>
        <w:rFonts w:ascii="Wingdings" w:hAnsi="Wingdings" w:hint="default"/>
      </w:rPr>
    </w:lvl>
  </w:abstractNum>
  <w:abstractNum w:abstractNumId="7" w15:restartNumberingAfterBreak="0">
    <w:nsid w:val="157024FF"/>
    <w:multiLevelType w:val="hybridMultilevel"/>
    <w:tmpl w:val="E1EE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5B24"/>
    <w:multiLevelType w:val="hybridMultilevel"/>
    <w:tmpl w:val="40906106"/>
    <w:lvl w:ilvl="0" w:tplc="9BC09FE2">
      <w:start w:val="1"/>
      <w:numFmt w:val="bullet"/>
      <w:lvlText w:val=""/>
      <w:lvlJc w:val="left"/>
      <w:pPr>
        <w:ind w:left="720" w:hanging="360"/>
      </w:pPr>
      <w:rPr>
        <w:rFonts w:ascii="Symbol" w:hAnsi="Symbol" w:hint="default"/>
      </w:rPr>
    </w:lvl>
    <w:lvl w:ilvl="1" w:tplc="450C3C6A">
      <w:start w:val="1"/>
      <w:numFmt w:val="bullet"/>
      <w:lvlText w:val="o"/>
      <w:lvlJc w:val="left"/>
      <w:pPr>
        <w:ind w:left="1440" w:hanging="360"/>
      </w:pPr>
      <w:rPr>
        <w:rFonts w:ascii="Courier New" w:hAnsi="Courier New" w:hint="default"/>
      </w:rPr>
    </w:lvl>
    <w:lvl w:ilvl="2" w:tplc="06F05EFC">
      <w:start w:val="1"/>
      <w:numFmt w:val="bullet"/>
      <w:lvlText w:val=""/>
      <w:lvlJc w:val="left"/>
      <w:pPr>
        <w:ind w:left="2160" w:hanging="360"/>
      </w:pPr>
      <w:rPr>
        <w:rFonts w:ascii="Wingdings" w:hAnsi="Wingdings" w:hint="default"/>
      </w:rPr>
    </w:lvl>
    <w:lvl w:ilvl="3" w:tplc="467C8370">
      <w:start w:val="1"/>
      <w:numFmt w:val="bullet"/>
      <w:lvlText w:val=""/>
      <w:lvlJc w:val="left"/>
      <w:pPr>
        <w:ind w:left="2880" w:hanging="360"/>
      </w:pPr>
      <w:rPr>
        <w:rFonts w:ascii="Symbol" w:hAnsi="Symbol" w:hint="default"/>
      </w:rPr>
    </w:lvl>
    <w:lvl w:ilvl="4" w:tplc="D0C6CBE6">
      <w:start w:val="1"/>
      <w:numFmt w:val="bullet"/>
      <w:lvlText w:val="o"/>
      <w:lvlJc w:val="left"/>
      <w:pPr>
        <w:ind w:left="3600" w:hanging="360"/>
      </w:pPr>
      <w:rPr>
        <w:rFonts w:ascii="Courier New" w:hAnsi="Courier New" w:hint="default"/>
      </w:rPr>
    </w:lvl>
    <w:lvl w:ilvl="5" w:tplc="AC107300">
      <w:start w:val="1"/>
      <w:numFmt w:val="bullet"/>
      <w:lvlText w:val=""/>
      <w:lvlJc w:val="left"/>
      <w:pPr>
        <w:ind w:left="4320" w:hanging="360"/>
      </w:pPr>
      <w:rPr>
        <w:rFonts w:ascii="Wingdings" w:hAnsi="Wingdings" w:hint="default"/>
      </w:rPr>
    </w:lvl>
    <w:lvl w:ilvl="6" w:tplc="2DE06E0E">
      <w:start w:val="1"/>
      <w:numFmt w:val="bullet"/>
      <w:lvlText w:val=""/>
      <w:lvlJc w:val="left"/>
      <w:pPr>
        <w:ind w:left="5040" w:hanging="360"/>
      </w:pPr>
      <w:rPr>
        <w:rFonts w:ascii="Symbol" w:hAnsi="Symbol" w:hint="default"/>
      </w:rPr>
    </w:lvl>
    <w:lvl w:ilvl="7" w:tplc="69EC1AE0">
      <w:start w:val="1"/>
      <w:numFmt w:val="bullet"/>
      <w:lvlText w:val="o"/>
      <w:lvlJc w:val="left"/>
      <w:pPr>
        <w:ind w:left="5760" w:hanging="360"/>
      </w:pPr>
      <w:rPr>
        <w:rFonts w:ascii="Courier New" w:hAnsi="Courier New" w:hint="default"/>
      </w:rPr>
    </w:lvl>
    <w:lvl w:ilvl="8" w:tplc="61F0956E">
      <w:start w:val="1"/>
      <w:numFmt w:val="bullet"/>
      <w:lvlText w:val=""/>
      <w:lvlJc w:val="left"/>
      <w:pPr>
        <w:ind w:left="6480" w:hanging="360"/>
      </w:pPr>
      <w:rPr>
        <w:rFonts w:ascii="Wingdings" w:hAnsi="Wingdings" w:hint="default"/>
      </w:rPr>
    </w:lvl>
  </w:abstractNum>
  <w:abstractNum w:abstractNumId="9" w15:restartNumberingAfterBreak="0">
    <w:nsid w:val="1B86167B"/>
    <w:multiLevelType w:val="hybridMultilevel"/>
    <w:tmpl w:val="2F24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123B8"/>
    <w:multiLevelType w:val="hybridMultilevel"/>
    <w:tmpl w:val="14AC50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4587C"/>
    <w:multiLevelType w:val="hybridMultilevel"/>
    <w:tmpl w:val="84F0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459AA"/>
    <w:multiLevelType w:val="hybridMultilevel"/>
    <w:tmpl w:val="40C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91993"/>
    <w:multiLevelType w:val="hybridMultilevel"/>
    <w:tmpl w:val="B774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2B0AB2"/>
    <w:multiLevelType w:val="hybridMultilevel"/>
    <w:tmpl w:val="1D8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A4862"/>
    <w:multiLevelType w:val="hybridMultilevel"/>
    <w:tmpl w:val="3E44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F28FB"/>
    <w:multiLevelType w:val="hybridMultilevel"/>
    <w:tmpl w:val="9934CD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0485C"/>
    <w:multiLevelType w:val="hybridMultilevel"/>
    <w:tmpl w:val="884A1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CE2C03"/>
    <w:multiLevelType w:val="hybridMultilevel"/>
    <w:tmpl w:val="3B94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62C4C"/>
    <w:multiLevelType w:val="hybridMultilevel"/>
    <w:tmpl w:val="3EA8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76ADC"/>
    <w:multiLevelType w:val="hybridMultilevel"/>
    <w:tmpl w:val="807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D59CB"/>
    <w:multiLevelType w:val="hybridMultilevel"/>
    <w:tmpl w:val="3366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C17D0F"/>
    <w:multiLevelType w:val="hybridMultilevel"/>
    <w:tmpl w:val="18446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4C965A97"/>
    <w:multiLevelType w:val="hybridMultilevel"/>
    <w:tmpl w:val="2AE86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33C2C"/>
    <w:multiLevelType w:val="hybridMultilevel"/>
    <w:tmpl w:val="50EE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40840"/>
    <w:multiLevelType w:val="hybridMultilevel"/>
    <w:tmpl w:val="3B2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B1D1B"/>
    <w:multiLevelType w:val="hybridMultilevel"/>
    <w:tmpl w:val="A1E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57D4E"/>
    <w:multiLevelType w:val="hybridMultilevel"/>
    <w:tmpl w:val="DED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E45ED"/>
    <w:multiLevelType w:val="hybridMultilevel"/>
    <w:tmpl w:val="D8B8A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37744"/>
    <w:multiLevelType w:val="hybridMultilevel"/>
    <w:tmpl w:val="A31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4AD50"/>
    <w:multiLevelType w:val="hybridMultilevel"/>
    <w:tmpl w:val="DF4E4F3E"/>
    <w:lvl w:ilvl="0" w:tplc="562C33B2">
      <w:start w:val="1"/>
      <w:numFmt w:val="bullet"/>
      <w:lvlText w:val=""/>
      <w:lvlJc w:val="left"/>
      <w:pPr>
        <w:ind w:left="720" w:hanging="360"/>
      </w:pPr>
      <w:rPr>
        <w:rFonts w:ascii="Symbol" w:hAnsi="Symbol" w:hint="default"/>
      </w:rPr>
    </w:lvl>
    <w:lvl w:ilvl="1" w:tplc="86305314">
      <w:start w:val="1"/>
      <w:numFmt w:val="bullet"/>
      <w:lvlText w:val="o"/>
      <w:lvlJc w:val="left"/>
      <w:pPr>
        <w:ind w:left="1440" w:hanging="360"/>
      </w:pPr>
      <w:rPr>
        <w:rFonts w:ascii="Courier New" w:hAnsi="Courier New" w:hint="default"/>
      </w:rPr>
    </w:lvl>
    <w:lvl w:ilvl="2" w:tplc="9A506C72">
      <w:start w:val="1"/>
      <w:numFmt w:val="bullet"/>
      <w:lvlText w:val=""/>
      <w:lvlJc w:val="left"/>
      <w:pPr>
        <w:ind w:left="2160" w:hanging="360"/>
      </w:pPr>
      <w:rPr>
        <w:rFonts w:ascii="Wingdings" w:hAnsi="Wingdings" w:hint="default"/>
      </w:rPr>
    </w:lvl>
    <w:lvl w:ilvl="3" w:tplc="DB5251BC">
      <w:start w:val="1"/>
      <w:numFmt w:val="bullet"/>
      <w:lvlText w:val=""/>
      <w:lvlJc w:val="left"/>
      <w:pPr>
        <w:ind w:left="2880" w:hanging="360"/>
      </w:pPr>
      <w:rPr>
        <w:rFonts w:ascii="Symbol" w:hAnsi="Symbol" w:hint="default"/>
      </w:rPr>
    </w:lvl>
    <w:lvl w:ilvl="4" w:tplc="FDFC6E90">
      <w:start w:val="1"/>
      <w:numFmt w:val="bullet"/>
      <w:lvlText w:val="o"/>
      <w:lvlJc w:val="left"/>
      <w:pPr>
        <w:ind w:left="3600" w:hanging="360"/>
      </w:pPr>
      <w:rPr>
        <w:rFonts w:ascii="Courier New" w:hAnsi="Courier New" w:hint="default"/>
      </w:rPr>
    </w:lvl>
    <w:lvl w:ilvl="5" w:tplc="2862BE36">
      <w:start w:val="1"/>
      <w:numFmt w:val="bullet"/>
      <w:lvlText w:val=""/>
      <w:lvlJc w:val="left"/>
      <w:pPr>
        <w:ind w:left="4320" w:hanging="360"/>
      </w:pPr>
      <w:rPr>
        <w:rFonts w:ascii="Wingdings" w:hAnsi="Wingdings" w:hint="default"/>
      </w:rPr>
    </w:lvl>
    <w:lvl w:ilvl="6" w:tplc="8DB85298">
      <w:start w:val="1"/>
      <w:numFmt w:val="bullet"/>
      <w:lvlText w:val=""/>
      <w:lvlJc w:val="left"/>
      <w:pPr>
        <w:ind w:left="5040" w:hanging="360"/>
      </w:pPr>
      <w:rPr>
        <w:rFonts w:ascii="Symbol" w:hAnsi="Symbol" w:hint="default"/>
      </w:rPr>
    </w:lvl>
    <w:lvl w:ilvl="7" w:tplc="27EE4DEA">
      <w:start w:val="1"/>
      <w:numFmt w:val="bullet"/>
      <w:lvlText w:val="o"/>
      <w:lvlJc w:val="left"/>
      <w:pPr>
        <w:ind w:left="5760" w:hanging="360"/>
      </w:pPr>
      <w:rPr>
        <w:rFonts w:ascii="Courier New" w:hAnsi="Courier New" w:hint="default"/>
      </w:rPr>
    </w:lvl>
    <w:lvl w:ilvl="8" w:tplc="6390EC86">
      <w:start w:val="1"/>
      <w:numFmt w:val="bullet"/>
      <w:lvlText w:val=""/>
      <w:lvlJc w:val="left"/>
      <w:pPr>
        <w:ind w:left="6480" w:hanging="360"/>
      </w:pPr>
      <w:rPr>
        <w:rFonts w:ascii="Wingdings" w:hAnsi="Wingdings" w:hint="default"/>
      </w:rPr>
    </w:lvl>
  </w:abstractNum>
  <w:abstractNum w:abstractNumId="31" w15:restartNumberingAfterBreak="0">
    <w:nsid w:val="5CB30798"/>
    <w:multiLevelType w:val="hybridMultilevel"/>
    <w:tmpl w:val="FEF0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3A05CF"/>
    <w:multiLevelType w:val="hybridMultilevel"/>
    <w:tmpl w:val="2908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E3B7A"/>
    <w:multiLevelType w:val="hybridMultilevel"/>
    <w:tmpl w:val="B70C0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E943C"/>
    <w:multiLevelType w:val="hybridMultilevel"/>
    <w:tmpl w:val="E390ACC0"/>
    <w:lvl w:ilvl="0" w:tplc="C52009AC">
      <w:start w:val="1"/>
      <w:numFmt w:val="bullet"/>
      <w:lvlText w:val=""/>
      <w:lvlJc w:val="left"/>
      <w:pPr>
        <w:ind w:left="720" w:hanging="360"/>
      </w:pPr>
      <w:rPr>
        <w:rFonts w:ascii="Symbol" w:hAnsi="Symbol" w:hint="default"/>
      </w:rPr>
    </w:lvl>
    <w:lvl w:ilvl="1" w:tplc="4A98195A">
      <w:start w:val="1"/>
      <w:numFmt w:val="bullet"/>
      <w:lvlText w:val="o"/>
      <w:lvlJc w:val="left"/>
      <w:pPr>
        <w:ind w:left="1440" w:hanging="360"/>
      </w:pPr>
      <w:rPr>
        <w:rFonts w:ascii="Courier New" w:hAnsi="Courier New" w:hint="default"/>
      </w:rPr>
    </w:lvl>
    <w:lvl w:ilvl="2" w:tplc="13587ABA">
      <w:start w:val="1"/>
      <w:numFmt w:val="bullet"/>
      <w:lvlText w:val=""/>
      <w:lvlJc w:val="left"/>
      <w:pPr>
        <w:ind w:left="2160" w:hanging="360"/>
      </w:pPr>
      <w:rPr>
        <w:rFonts w:ascii="Wingdings" w:hAnsi="Wingdings" w:hint="default"/>
      </w:rPr>
    </w:lvl>
    <w:lvl w:ilvl="3" w:tplc="9E383D5E">
      <w:start w:val="1"/>
      <w:numFmt w:val="bullet"/>
      <w:lvlText w:val=""/>
      <w:lvlJc w:val="left"/>
      <w:pPr>
        <w:ind w:left="2880" w:hanging="360"/>
      </w:pPr>
      <w:rPr>
        <w:rFonts w:ascii="Symbol" w:hAnsi="Symbol" w:hint="default"/>
      </w:rPr>
    </w:lvl>
    <w:lvl w:ilvl="4" w:tplc="A2BEE192">
      <w:start w:val="1"/>
      <w:numFmt w:val="bullet"/>
      <w:lvlText w:val="o"/>
      <w:lvlJc w:val="left"/>
      <w:pPr>
        <w:ind w:left="3600" w:hanging="360"/>
      </w:pPr>
      <w:rPr>
        <w:rFonts w:ascii="Courier New" w:hAnsi="Courier New" w:hint="default"/>
      </w:rPr>
    </w:lvl>
    <w:lvl w:ilvl="5" w:tplc="2C8E8D52">
      <w:start w:val="1"/>
      <w:numFmt w:val="bullet"/>
      <w:lvlText w:val=""/>
      <w:lvlJc w:val="left"/>
      <w:pPr>
        <w:ind w:left="4320" w:hanging="360"/>
      </w:pPr>
      <w:rPr>
        <w:rFonts w:ascii="Wingdings" w:hAnsi="Wingdings" w:hint="default"/>
      </w:rPr>
    </w:lvl>
    <w:lvl w:ilvl="6" w:tplc="F8C06092">
      <w:start w:val="1"/>
      <w:numFmt w:val="bullet"/>
      <w:lvlText w:val=""/>
      <w:lvlJc w:val="left"/>
      <w:pPr>
        <w:ind w:left="5040" w:hanging="360"/>
      </w:pPr>
      <w:rPr>
        <w:rFonts w:ascii="Symbol" w:hAnsi="Symbol" w:hint="default"/>
      </w:rPr>
    </w:lvl>
    <w:lvl w:ilvl="7" w:tplc="1BAE3FFC">
      <w:start w:val="1"/>
      <w:numFmt w:val="bullet"/>
      <w:lvlText w:val="o"/>
      <w:lvlJc w:val="left"/>
      <w:pPr>
        <w:ind w:left="5760" w:hanging="360"/>
      </w:pPr>
      <w:rPr>
        <w:rFonts w:ascii="Courier New" w:hAnsi="Courier New" w:hint="default"/>
      </w:rPr>
    </w:lvl>
    <w:lvl w:ilvl="8" w:tplc="1570E176">
      <w:start w:val="1"/>
      <w:numFmt w:val="bullet"/>
      <w:lvlText w:val=""/>
      <w:lvlJc w:val="left"/>
      <w:pPr>
        <w:ind w:left="6480" w:hanging="360"/>
      </w:pPr>
      <w:rPr>
        <w:rFonts w:ascii="Wingdings" w:hAnsi="Wingdings" w:hint="default"/>
      </w:rPr>
    </w:lvl>
  </w:abstractNum>
  <w:abstractNum w:abstractNumId="35" w15:restartNumberingAfterBreak="0">
    <w:nsid w:val="65F24A78"/>
    <w:multiLevelType w:val="hybridMultilevel"/>
    <w:tmpl w:val="298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1B936"/>
    <w:multiLevelType w:val="hybridMultilevel"/>
    <w:tmpl w:val="B890E3A4"/>
    <w:lvl w:ilvl="0" w:tplc="A1E08506">
      <w:start w:val="1"/>
      <w:numFmt w:val="bullet"/>
      <w:lvlText w:val=""/>
      <w:lvlJc w:val="left"/>
      <w:pPr>
        <w:ind w:left="720" w:hanging="360"/>
      </w:pPr>
      <w:rPr>
        <w:rFonts w:ascii="Symbol" w:hAnsi="Symbol" w:hint="default"/>
      </w:rPr>
    </w:lvl>
    <w:lvl w:ilvl="1" w:tplc="DAD49E48">
      <w:start w:val="1"/>
      <w:numFmt w:val="bullet"/>
      <w:lvlText w:val="o"/>
      <w:lvlJc w:val="left"/>
      <w:pPr>
        <w:ind w:left="1440" w:hanging="360"/>
      </w:pPr>
      <w:rPr>
        <w:rFonts w:ascii="Courier New" w:hAnsi="Courier New" w:hint="default"/>
      </w:rPr>
    </w:lvl>
    <w:lvl w:ilvl="2" w:tplc="C8E483D6">
      <w:start w:val="1"/>
      <w:numFmt w:val="bullet"/>
      <w:lvlText w:val=""/>
      <w:lvlJc w:val="left"/>
      <w:pPr>
        <w:ind w:left="2160" w:hanging="360"/>
      </w:pPr>
      <w:rPr>
        <w:rFonts w:ascii="Wingdings" w:hAnsi="Wingdings" w:hint="default"/>
      </w:rPr>
    </w:lvl>
    <w:lvl w:ilvl="3" w:tplc="246E17B2">
      <w:start w:val="1"/>
      <w:numFmt w:val="bullet"/>
      <w:lvlText w:val=""/>
      <w:lvlJc w:val="left"/>
      <w:pPr>
        <w:ind w:left="2880" w:hanging="360"/>
      </w:pPr>
      <w:rPr>
        <w:rFonts w:ascii="Symbol" w:hAnsi="Symbol" w:hint="default"/>
      </w:rPr>
    </w:lvl>
    <w:lvl w:ilvl="4" w:tplc="7DE8CC78">
      <w:start w:val="1"/>
      <w:numFmt w:val="bullet"/>
      <w:lvlText w:val="o"/>
      <w:lvlJc w:val="left"/>
      <w:pPr>
        <w:ind w:left="3600" w:hanging="360"/>
      </w:pPr>
      <w:rPr>
        <w:rFonts w:ascii="Courier New" w:hAnsi="Courier New" w:hint="default"/>
      </w:rPr>
    </w:lvl>
    <w:lvl w:ilvl="5" w:tplc="A0569A72">
      <w:start w:val="1"/>
      <w:numFmt w:val="bullet"/>
      <w:lvlText w:val=""/>
      <w:lvlJc w:val="left"/>
      <w:pPr>
        <w:ind w:left="4320" w:hanging="360"/>
      </w:pPr>
      <w:rPr>
        <w:rFonts w:ascii="Wingdings" w:hAnsi="Wingdings" w:hint="default"/>
      </w:rPr>
    </w:lvl>
    <w:lvl w:ilvl="6" w:tplc="7EB8F870">
      <w:start w:val="1"/>
      <w:numFmt w:val="bullet"/>
      <w:lvlText w:val=""/>
      <w:lvlJc w:val="left"/>
      <w:pPr>
        <w:ind w:left="5040" w:hanging="360"/>
      </w:pPr>
      <w:rPr>
        <w:rFonts w:ascii="Symbol" w:hAnsi="Symbol" w:hint="default"/>
      </w:rPr>
    </w:lvl>
    <w:lvl w:ilvl="7" w:tplc="A3649FE8">
      <w:start w:val="1"/>
      <w:numFmt w:val="bullet"/>
      <w:lvlText w:val="o"/>
      <w:lvlJc w:val="left"/>
      <w:pPr>
        <w:ind w:left="5760" w:hanging="360"/>
      </w:pPr>
      <w:rPr>
        <w:rFonts w:ascii="Courier New" w:hAnsi="Courier New" w:hint="default"/>
      </w:rPr>
    </w:lvl>
    <w:lvl w:ilvl="8" w:tplc="159AFF36">
      <w:start w:val="1"/>
      <w:numFmt w:val="bullet"/>
      <w:lvlText w:val=""/>
      <w:lvlJc w:val="left"/>
      <w:pPr>
        <w:ind w:left="6480" w:hanging="360"/>
      </w:pPr>
      <w:rPr>
        <w:rFonts w:ascii="Wingdings" w:hAnsi="Wingdings" w:hint="default"/>
      </w:rPr>
    </w:lvl>
  </w:abstractNum>
  <w:abstractNum w:abstractNumId="37" w15:restartNumberingAfterBreak="0">
    <w:nsid w:val="6B8E8E3A"/>
    <w:multiLevelType w:val="hybridMultilevel"/>
    <w:tmpl w:val="301627BA"/>
    <w:lvl w:ilvl="0" w:tplc="5252A0CE">
      <w:start w:val="1"/>
      <w:numFmt w:val="bullet"/>
      <w:lvlText w:val="o"/>
      <w:lvlJc w:val="left"/>
      <w:pPr>
        <w:ind w:left="540" w:hanging="360"/>
      </w:pPr>
      <w:rPr>
        <w:rFonts w:ascii="Courier New" w:hAnsi="Courier New" w:hint="default"/>
      </w:rPr>
    </w:lvl>
    <w:lvl w:ilvl="1" w:tplc="6598D07C">
      <w:start w:val="1"/>
      <w:numFmt w:val="bullet"/>
      <w:lvlText w:val="o"/>
      <w:lvlJc w:val="left"/>
      <w:pPr>
        <w:ind w:left="1260" w:hanging="360"/>
      </w:pPr>
      <w:rPr>
        <w:rFonts w:ascii="Courier New" w:hAnsi="Courier New" w:hint="default"/>
      </w:rPr>
    </w:lvl>
    <w:lvl w:ilvl="2" w:tplc="AF2E1312">
      <w:start w:val="1"/>
      <w:numFmt w:val="bullet"/>
      <w:lvlText w:val=""/>
      <w:lvlJc w:val="left"/>
      <w:pPr>
        <w:ind w:left="1980" w:hanging="360"/>
      </w:pPr>
      <w:rPr>
        <w:rFonts w:ascii="Wingdings" w:hAnsi="Wingdings" w:hint="default"/>
      </w:rPr>
    </w:lvl>
    <w:lvl w:ilvl="3" w:tplc="1E9C968E">
      <w:start w:val="1"/>
      <w:numFmt w:val="bullet"/>
      <w:lvlText w:val=""/>
      <w:lvlJc w:val="left"/>
      <w:pPr>
        <w:ind w:left="2700" w:hanging="360"/>
      </w:pPr>
      <w:rPr>
        <w:rFonts w:ascii="Symbol" w:hAnsi="Symbol" w:hint="default"/>
      </w:rPr>
    </w:lvl>
    <w:lvl w:ilvl="4" w:tplc="426E015C">
      <w:start w:val="1"/>
      <w:numFmt w:val="bullet"/>
      <w:lvlText w:val="o"/>
      <w:lvlJc w:val="left"/>
      <w:pPr>
        <w:ind w:left="3420" w:hanging="360"/>
      </w:pPr>
      <w:rPr>
        <w:rFonts w:ascii="Courier New" w:hAnsi="Courier New" w:hint="default"/>
      </w:rPr>
    </w:lvl>
    <w:lvl w:ilvl="5" w:tplc="9A62455C">
      <w:start w:val="1"/>
      <w:numFmt w:val="bullet"/>
      <w:lvlText w:val=""/>
      <w:lvlJc w:val="left"/>
      <w:pPr>
        <w:ind w:left="4140" w:hanging="360"/>
      </w:pPr>
      <w:rPr>
        <w:rFonts w:ascii="Wingdings" w:hAnsi="Wingdings" w:hint="default"/>
      </w:rPr>
    </w:lvl>
    <w:lvl w:ilvl="6" w:tplc="34343DF6">
      <w:start w:val="1"/>
      <w:numFmt w:val="bullet"/>
      <w:lvlText w:val=""/>
      <w:lvlJc w:val="left"/>
      <w:pPr>
        <w:ind w:left="4860" w:hanging="360"/>
      </w:pPr>
      <w:rPr>
        <w:rFonts w:ascii="Symbol" w:hAnsi="Symbol" w:hint="default"/>
      </w:rPr>
    </w:lvl>
    <w:lvl w:ilvl="7" w:tplc="5888D078">
      <w:start w:val="1"/>
      <w:numFmt w:val="bullet"/>
      <w:lvlText w:val="o"/>
      <w:lvlJc w:val="left"/>
      <w:pPr>
        <w:ind w:left="5580" w:hanging="360"/>
      </w:pPr>
      <w:rPr>
        <w:rFonts w:ascii="Courier New" w:hAnsi="Courier New" w:hint="default"/>
      </w:rPr>
    </w:lvl>
    <w:lvl w:ilvl="8" w:tplc="34DE8E62">
      <w:start w:val="1"/>
      <w:numFmt w:val="bullet"/>
      <w:lvlText w:val=""/>
      <w:lvlJc w:val="left"/>
      <w:pPr>
        <w:ind w:left="6300" w:hanging="360"/>
      </w:pPr>
      <w:rPr>
        <w:rFonts w:ascii="Wingdings" w:hAnsi="Wingdings" w:hint="default"/>
      </w:rPr>
    </w:lvl>
  </w:abstractNum>
  <w:abstractNum w:abstractNumId="38" w15:restartNumberingAfterBreak="0">
    <w:nsid w:val="6C6A7613"/>
    <w:multiLevelType w:val="hybridMultilevel"/>
    <w:tmpl w:val="F34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73896"/>
    <w:multiLevelType w:val="hybridMultilevel"/>
    <w:tmpl w:val="DA768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A0CF7"/>
    <w:multiLevelType w:val="hybridMultilevel"/>
    <w:tmpl w:val="BCE4FBEA"/>
    <w:lvl w:ilvl="0" w:tplc="DB8AE7B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4332A0"/>
    <w:multiLevelType w:val="hybridMultilevel"/>
    <w:tmpl w:val="E41A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6704D"/>
    <w:multiLevelType w:val="hybridMultilevel"/>
    <w:tmpl w:val="FC14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819BB"/>
    <w:multiLevelType w:val="hybridMultilevel"/>
    <w:tmpl w:val="2A1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B6FE3"/>
    <w:multiLevelType w:val="hybridMultilevel"/>
    <w:tmpl w:val="2B7A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86179"/>
    <w:multiLevelType w:val="hybridMultilevel"/>
    <w:tmpl w:val="411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4"/>
  </w:num>
  <w:num w:numId="4">
    <w:abstractNumId w:val="3"/>
  </w:num>
  <w:num w:numId="5">
    <w:abstractNumId w:val="8"/>
  </w:num>
  <w:num w:numId="6">
    <w:abstractNumId w:val="37"/>
  </w:num>
  <w:num w:numId="7">
    <w:abstractNumId w:val="36"/>
  </w:num>
  <w:num w:numId="8">
    <w:abstractNumId w:val="6"/>
  </w:num>
  <w:num w:numId="9">
    <w:abstractNumId w:val="44"/>
  </w:num>
  <w:num w:numId="10">
    <w:abstractNumId w:val="24"/>
  </w:num>
  <w:num w:numId="11">
    <w:abstractNumId w:val="22"/>
  </w:num>
  <w:num w:numId="12">
    <w:abstractNumId w:val="21"/>
  </w:num>
  <w:num w:numId="13">
    <w:abstractNumId w:val="23"/>
  </w:num>
  <w:num w:numId="14">
    <w:abstractNumId w:val="9"/>
  </w:num>
  <w:num w:numId="15">
    <w:abstractNumId w:val="13"/>
  </w:num>
  <w:num w:numId="16">
    <w:abstractNumId w:val="18"/>
  </w:num>
  <w:num w:numId="17">
    <w:abstractNumId w:val="29"/>
  </w:num>
  <w:num w:numId="18">
    <w:abstractNumId w:val="41"/>
  </w:num>
  <w:num w:numId="19">
    <w:abstractNumId w:val="20"/>
  </w:num>
  <w:num w:numId="20">
    <w:abstractNumId w:val="1"/>
  </w:num>
  <w:num w:numId="21">
    <w:abstractNumId w:val="27"/>
  </w:num>
  <w:num w:numId="22">
    <w:abstractNumId w:val="35"/>
  </w:num>
  <w:num w:numId="23">
    <w:abstractNumId w:val="5"/>
  </w:num>
  <w:num w:numId="24">
    <w:abstractNumId w:val="4"/>
  </w:num>
  <w:num w:numId="25">
    <w:abstractNumId w:val="17"/>
  </w:num>
  <w:num w:numId="26">
    <w:abstractNumId w:val="33"/>
  </w:num>
  <w:num w:numId="27">
    <w:abstractNumId w:val="28"/>
  </w:num>
  <w:num w:numId="28">
    <w:abstractNumId w:val="42"/>
  </w:num>
  <w:num w:numId="29">
    <w:abstractNumId w:val="38"/>
  </w:num>
  <w:num w:numId="30">
    <w:abstractNumId w:val="19"/>
  </w:num>
  <w:num w:numId="31">
    <w:abstractNumId w:val="40"/>
  </w:num>
  <w:num w:numId="32">
    <w:abstractNumId w:val="16"/>
  </w:num>
  <w:num w:numId="33">
    <w:abstractNumId w:val="10"/>
  </w:num>
  <w:num w:numId="34">
    <w:abstractNumId w:val="39"/>
  </w:num>
  <w:num w:numId="35">
    <w:abstractNumId w:val="31"/>
  </w:num>
  <w:num w:numId="36">
    <w:abstractNumId w:val="12"/>
  </w:num>
  <w:num w:numId="37">
    <w:abstractNumId w:val="7"/>
  </w:num>
  <w:num w:numId="38">
    <w:abstractNumId w:val="15"/>
  </w:num>
  <w:num w:numId="39">
    <w:abstractNumId w:val="14"/>
  </w:num>
  <w:num w:numId="40">
    <w:abstractNumId w:val="0"/>
  </w:num>
  <w:num w:numId="41">
    <w:abstractNumId w:val="26"/>
  </w:num>
  <w:num w:numId="42">
    <w:abstractNumId w:val="25"/>
  </w:num>
  <w:num w:numId="43">
    <w:abstractNumId w:val="43"/>
  </w:num>
  <w:num w:numId="44">
    <w:abstractNumId w:val="45"/>
  </w:num>
  <w:num w:numId="45">
    <w:abstractNumId w:val="11"/>
  </w:num>
  <w:num w:numId="46">
    <w:abstractNumId w:val="3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ey Curry">
    <w15:presenceInfo w15:providerId="AD" w15:userId="S::lindsey.curry@southpennineacademies.org::e25c0ae1-db42-4308-b866-657847ded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89D82"/>
    <w:rsid w:val="00001B49"/>
    <w:rsid w:val="0001749A"/>
    <w:rsid w:val="0002043E"/>
    <w:rsid w:val="0002470E"/>
    <w:rsid w:val="00031667"/>
    <w:rsid w:val="000326EF"/>
    <w:rsid w:val="00037D0D"/>
    <w:rsid w:val="0004285E"/>
    <w:rsid w:val="00045DDF"/>
    <w:rsid w:val="00061BFE"/>
    <w:rsid w:val="0007034C"/>
    <w:rsid w:val="00081FCF"/>
    <w:rsid w:val="00083486"/>
    <w:rsid w:val="00091A9A"/>
    <w:rsid w:val="0009613D"/>
    <w:rsid w:val="000A5489"/>
    <w:rsid w:val="000B6AB5"/>
    <w:rsid w:val="000C03F4"/>
    <w:rsid w:val="000C18A2"/>
    <w:rsid w:val="000D0819"/>
    <w:rsid w:val="000E0337"/>
    <w:rsid w:val="000E0EE4"/>
    <w:rsid w:val="000E6ECF"/>
    <w:rsid w:val="000F6360"/>
    <w:rsid w:val="001025A5"/>
    <w:rsid w:val="00103617"/>
    <w:rsid w:val="0010757A"/>
    <w:rsid w:val="001165E6"/>
    <w:rsid w:val="0013185F"/>
    <w:rsid w:val="0015573F"/>
    <w:rsid w:val="00156A13"/>
    <w:rsid w:val="001830FE"/>
    <w:rsid w:val="00194A1E"/>
    <w:rsid w:val="001A5B76"/>
    <w:rsid w:val="001C3790"/>
    <w:rsid w:val="001E3988"/>
    <w:rsid w:val="001E56CC"/>
    <w:rsid w:val="00201194"/>
    <w:rsid w:val="00217A46"/>
    <w:rsid w:val="00222F74"/>
    <w:rsid w:val="00236C9A"/>
    <w:rsid w:val="00240C52"/>
    <w:rsid w:val="002413F4"/>
    <w:rsid w:val="002439CA"/>
    <w:rsid w:val="00244990"/>
    <w:rsid w:val="00253862"/>
    <w:rsid w:val="0025575F"/>
    <w:rsid w:val="00274BB6"/>
    <w:rsid w:val="002913FA"/>
    <w:rsid w:val="00293256"/>
    <w:rsid w:val="002A1D3D"/>
    <w:rsid w:val="002A5B2D"/>
    <w:rsid w:val="002B15A1"/>
    <w:rsid w:val="002B2901"/>
    <w:rsid w:val="002C34C8"/>
    <w:rsid w:val="002C7733"/>
    <w:rsid w:val="002D32BE"/>
    <w:rsid w:val="002E7F80"/>
    <w:rsid w:val="002F33A8"/>
    <w:rsid w:val="002F7517"/>
    <w:rsid w:val="00307603"/>
    <w:rsid w:val="0031250A"/>
    <w:rsid w:val="00315443"/>
    <w:rsid w:val="00315EBE"/>
    <w:rsid w:val="00326D35"/>
    <w:rsid w:val="00344AC6"/>
    <w:rsid w:val="00344EBF"/>
    <w:rsid w:val="00346B08"/>
    <w:rsid w:val="003571FC"/>
    <w:rsid w:val="00363E9D"/>
    <w:rsid w:val="00364F83"/>
    <w:rsid w:val="00372217"/>
    <w:rsid w:val="0037448F"/>
    <w:rsid w:val="00375D3D"/>
    <w:rsid w:val="003822DF"/>
    <w:rsid w:val="0039637F"/>
    <w:rsid w:val="003B165F"/>
    <w:rsid w:val="003B61D1"/>
    <w:rsid w:val="003C01B5"/>
    <w:rsid w:val="003C4233"/>
    <w:rsid w:val="003C6A5F"/>
    <w:rsid w:val="003CCE00"/>
    <w:rsid w:val="003D2617"/>
    <w:rsid w:val="003D749E"/>
    <w:rsid w:val="003E352E"/>
    <w:rsid w:val="003E64C1"/>
    <w:rsid w:val="003F09C7"/>
    <w:rsid w:val="003F4773"/>
    <w:rsid w:val="003F63B5"/>
    <w:rsid w:val="00403E3D"/>
    <w:rsid w:val="004106FC"/>
    <w:rsid w:val="00416178"/>
    <w:rsid w:val="00444954"/>
    <w:rsid w:val="00454391"/>
    <w:rsid w:val="0046713F"/>
    <w:rsid w:val="00495EFD"/>
    <w:rsid w:val="004A3D9A"/>
    <w:rsid w:val="004B32A6"/>
    <w:rsid w:val="004B4263"/>
    <w:rsid w:val="004C111E"/>
    <w:rsid w:val="004D787D"/>
    <w:rsid w:val="004E68A9"/>
    <w:rsid w:val="004F7A93"/>
    <w:rsid w:val="005010CE"/>
    <w:rsid w:val="00506928"/>
    <w:rsid w:val="00512845"/>
    <w:rsid w:val="00521CA8"/>
    <w:rsid w:val="00524235"/>
    <w:rsid w:val="00535953"/>
    <w:rsid w:val="00537463"/>
    <w:rsid w:val="005422EC"/>
    <w:rsid w:val="0054487F"/>
    <w:rsid w:val="005540A1"/>
    <w:rsid w:val="00555A83"/>
    <w:rsid w:val="005730D2"/>
    <w:rsid w:val="00575C95"/>
    <w:rsid w:val="00593186"/>
    <w:rsid w:val="00594470"/>
    <w:rsid w:val="00594EC2"/>
    <w:rsid w:val="00595935"/>
    <w:rsid w:val="005A06F1"/>
    <w:rsid w:val="005A332E"/>
    <w:rsid w:val="005A6059"/>
    <w:rsid w:val="005A70AE"/>
    <w:rsid w:val="005C0ADC"/>
    <w:rsid w:val="005C24F9"/>
    <w:rsid w:val="005D28FA"/>
    <w:rsid w:val="005D6D5F"/>
    <w:rsid w:val="005D79A0"/>
    <w:rsid w:val="005E6F7A"/>
    <w:rsid w:val="005F2EB7"/>
    <w:rsid w:val="00606E6B"/>
    <w:rsid w:val="00614D17"/>
    <w:rsid w:val="00620AFC"/>
    <w:rsid w:val="0062649A"/>
    <w:rsid w:val="006400C1"/>
    <w:rsid w:val="00663905"/>
    <w:rsid w:val="00677244"/>
    <w:rsid w:val="0069284C"/>
    <w:rsid w:val="00697E7D"/>
    <w:rsid w:val="006A0D26"/>
    <w:rsid w:val="006A2846"/>
    <w:rsid w:val="006B1233"/>
    <w:rsid w:val="006B2FFC"/>
    <w:rsid w:val="006C0228"/>
    <w:rsid w:val="006C2AFE"/>
    <w:rsid w:val="006D3799"/>
    <w:rsid w:val="006D47EF"/>
    <w:rsid w:val="006DC791"/>
    <w:rsid w:val="006E76BE"/>
    <w:rsid w:val="006F23E7"/>
    <w:rsid w:val="006F73D9"/>
    <w:rsid w:val="00713802"/>
    <w:rsid w:val="00726E31"/>
    <w:rsid w:val="007301AB"/>
    <w:rsid w:val="00730E2C"/>
    <w:rsid w:val="007334C1"/>
    <w:rsid w:val="0073DBA8"/>
    <w:rsid w:val="007440C1"/>
    <w:rsid w:val="0074573B"/>
    <w:rsid w:val="00751F94"/>
    <w:rsid w:val="00765610"/>
    <w:rsid w:val="007A25B8"/>
    <w:rsid w:val="007A6783"/>
    <w:rsid w:val="007B371F"/>
    <w:rsid w:val="007B485C"/>
    <w:rsid w:val="007B6865"/>
    <w:rsid w:val="007E10CB"/>
    <w:rsid w:val="007E3AD1"/>
    <w:rsid w:val="007E4105"/>
    <w:rsid w:val="007F024C"/>
    <w:rsid w:val="007F32F9"/>
    <w:rsid w:val="007F50AD"/>
    <w:rsid w:val="00800778"/>
    <w:rsid w:val="00810C07"/>
    <w:rsid w:val="00814668"/>
    <w:rsid w:val="0082422E"/>
    <w:rsid w:val="00827255"/>
    <w:rsid w:val="00841540"/>
    <w:rsid w:val="00843CC3"/>
    <w:rsid w:val="008634CE"/>
    <w:rsid w:val="00865022"/>
    <w:rsid w:val="00875E91"/>
    <w:rsid w:val="0088354C"/>
    <w:rsid w:val="008A3877"/>
    <w:rsid w:val="008A4DF8"/>
    <w:rsid w:val="008B12D3"/>
    <w:rsid w:val="008B35C7"/>
    <w:rsid w:val="008C69FE"/>
    <w:rsid w:val="008D100F"/>
    <w:rsid w:val="008E638E"/>
    <w:rsid w:val="00912411"/>
    <w:rsid w:val="0092539E"/>
    <w:rsid w:val="00932E09"/>
    <w:rsid w:val="00940D34"/>
    <w:rsid w:val="00941997"/>
    <w:rsid w:val="00950B47"/>
    <w:rsid w:val="00954DE0"/>
    <w:rsid w:val="00955113"/>
    <w:rsid w:val="0096068B"/>
    <w:rsid w:val="00971194"/>
    <w:rsid w:val="00975875"/>
    <w:rsid w:val="00975EEB"/>
    <w:rsid w:val="00982F98"/>
    <w:rsid w:val="009929EA"/>
    <w:rsid w:val="00997A82"/>
    <w:rsid w:val="009A14B9"/>
    <w:rsid w:val="009A15A6"/>
    <w:rsid w:val="009B4DF5"/>
    <w:rsid w:val="009B591B"/>
    <w:rsid w:val="009C3503"/>
    <w:rsid w:val="009D1BCB"/>
    <w:rsid w:val="009D4014"/>
    <w:rsid w:val="009E1831"/>
    <w:rsid w:val="00A04594"/>
    <w:rsid w:val="00A14C61"/>
    <w:rsid w:val="00A159E2"/>
    <w:rsid w:val="00A24D53"/>
    <w:rsid w:val="00A37EBD"/>
    <w:rsid w:val="00A40BBA"/>
    <w:rsid w:val="00A5254A"/>
    <w:rsid w:val="00A5332E"/>
    <w:rsid w:val="00A55874"/>
    <w:rsid w:val="00A566C4"/>
    <w:rsid w:val="00A7506E"/>
    <w:rsid w:val="00A803C4"/>
    <w:rsid w:val="00A81CC3"/>
    <w:rsid w:val="00A929E9"/>
    <w:rsid w:val="00AA1AFB"/>
    <w:rsid w:val="00AA6FC4"/>
    <w:rsid w:val="00AB72AE"/>
    <w:rsid w:val="00AB7F41"/>
    <w:rsid w:val="00AC295B"/>
    <w:rsid w:val="00AD7EE8"/>
    <w:rsid w:val="00AE53E7"/>
    <w:rsid w:val="00AF2794"/>
    <w:rsid w:val="00AF6003"/>
    <w:rsid w:val="00AF6839"/>
    <w:rsid w:val="00AF6FE0"/>
    <w:rsid w:val="00B008ED"/>
    <w:rsid w:val="00B01C8D"/>
    <w:rsid w:val="00B05B5D"/>
    <w:rsid w:val="00B06B85"/>
    <w:rsid w:val="00B172E9"/>
    <w:rsid w:val="00B17C22"/>
    <w:rsid w:val="00B2087B"/>
    <w:rsid w:val="00B24172"/>
    <w:rsid w:val="00B32498"/>
    <w:rsid w:val="00B467C7"/>
    <w:rsid w:val="00B53589"/>
    <w:rsid w:val="00B65CF7"/>
    <w:rsid w:val="00B84C32"/>
    <w:rsid w:val="00BA16EF"/>
    <w:rsid w:val="00BA5576"/>
    <w:rsid w:val="00BB63A6"/>
    <w:rsid w:val="00BC274A"/>
    <w:rsid w:val="00BC4B56"/>
    <w:rsid w:val="00BD13CF"/>
    <w:rsid w:val="00BF53DA"/>
    <w:rsid w:val="00C00727"/>
    <w:rsid w:val="00C06702"/>
    <w:rsid w:val="00C1432A"/>
    <w:rsid w:val="00C2121D"/>
    <w:rsid w:val="00C22A03"/>
    <w:rsid w:val="00C23C9C"/>
    <w:rsid w:val="00C27739"/>
    <w:rsid w:val="00C37E58"/>
    <w:rsid w:val="00C47CEE"/>
    <w:rsid w:val="00C57B75"/>
    <w:rsid w:val="00C60F25"/>
    <w:rsid w:val="00C75E7F"/>
    <w:rsid w:val="00C91601"/>
    <w:rsid w:val="00CA541D"/>
    <w:rsid w:val="00CB763A"/>
    <w:rsid w:val="00CC4EDA"/>
    <w:rsid w:val="00CD5AE1"/>
    <w:rsid w:val="00CE28D6"/>
    <w:rsid w:val="00CF21AC"/>
    <w:rsid w:val="00CF7DC7"/>
    <w:rsid w:val="00D364D2"/>
    <w:rsid w:val="00D418D4"/>
    <w:rsid w:val="00D53636"/>
    <w:rsid w:val="00D60CCF"/>
    <w:rsid w:val="00D61180"/>
    <w:rsid w:val="00D6170C"/>
    <w:rsid w:val="00D6491A"/>
    <w:rsid w:val="00D659D0"/>
    <w:rsid w:val="00D803F0"/>
    <w:rsid w:val="00D84582"/>
    <w:rsid w:val="00D91A91"/>
    <w:rsid w:val="00D9314C"/>
    <w:rsid w:val="00D960C3"/>
    <w:rsid w:val="00D96969"/>
    <w:rsid w:val="00DA53BE"/>
    <w:rsid w:val="00DA7B2F"/>
    <w:rsid w:val="00DB1D9D"/>
    <w:rsid w:val="00DC6EB2"/>
    <w:rsid w:val="00DC73C1"/>
    <w:rsid w:val="00DD2A8A"/>
    <w:rsid w:val="00DE28A3"/>
    <w:rsid w:val="00DE5302"/>
    <w:rsid w:val="00DF0970"/>
    <w:rsid w:val="00DF36D8"/>
    <w:rsid w:val="00E05031"/>
    <w:rsid w:val="00E06772"/>
    <w:rsid w:val="00E07532"/>
    <w:rsid w:val="00E203F0"/>
    <w:rsid w:val="00E24567"/>
    <w:rsid w:val="00E2537C"/>
    <w:rsid w:val="00E32385"/>
    <w:rsid w:val="00E5246E"/>
    <w:rsid w:val="00E538B8"/>
    <w:rsid w:val="00E55598"/>
    <w:rsid w:val="00E730C8"/>
    <w:rsid w:val="00E747F3"/>
    <w:rsid w:val="00E74BA1"/>
    <w:rsid w:val="00E75B1A"/>
    <w:rsid w:val="00E82748"/>
    <w:rsid w:val="00E9139A"/>
    <w:rsid w:val="00E95CED"/>
    <w:rsid w:val="00EB681A"/>
    <w:rsid w:val="00EC21D2"/>
    <w:rsid w:val="00ED0DE0"/>
    <w:rsid w:val="00ED5245"/>
    <w:rsid w:val="00EE2B7C"/>
    <w:rsid w:val="00EE4F38"/>
    <w:rsid w:val="00F1210E"/>
    <w:rsid w:val="00F20EBC"/>
    <w:rsid w:val="00F21CB8"/>
    <w:rsid w:val="00F25D76"/>
    <w:rsid w:val="00F26BC1"/>
    <w:rsid w:val="00F304C7"/>
    <w:rsid w:val="00F32361"/>
    <w:rsid w:val="00F42534"/>
    <w:rsid w:val="00F53774"/>
    <w:rsid w:val="00F54BA5"/>
    <w:rsid w:val="00F5673C"/>
    <w:rsid w:val="00F623C6"/>
    <w:rsid w:val="00F64B91"/>
    <w:rsid w:val="00F90A73"/>
    <w:rsid w:val="00FA0854"/>
    <w:rsid w:val="00FE28C2"/>
    <w:rsid w:val="00FE3916"/>
    <w:rsid w:val="00FF0130"/>
    <w:rsid w:val="00FF502C"/>
    <w:rsid w:val="012EFD5C"/>
    <w:rsid w:val="01929623"/>
    <w:rsid w:val="02114A51"/>
    <w:rsid w:val="0228D466"/>
    <w:rsid w:val="023E1DB4"/>
    <w:rsid w:val="02403DCF"/>
    <w:rsid w:val="025E86D4"/>
    <w:rsid w:val="026F7AC9"/>
    <w:rsid w:val="029274B0"/>
    <w:rsid w:val="02E1F249"/>
    <w:rsid w:val="02ED38D3"/>
    <w:rsid w:val="02F39F9C"/>
    <w:rsid w:val="03153E27"/>
    <w:rsid w:val="0317451C"/>
    <w:rsid w:val="036A4421"/>
    <w:rsid w:val="038EC11F"/>
    <w:rsid w:val="03934C2A"/>
    <w:rsid w:val="03D9EE15"/>
    <w:rsid w:val="044EE36C"/>
    <w:rsid w:val="045209A4"/>
    <w:rsid w:val="045D3EB6"/>
    <w:rsid w:val="04669E1E"/>
    <w:rsid w:val="046E834E"/>
    <w:rsid w:val="04CA36E5"/>
    <w:rsid w:val="04D2B922"/>
    <w:rsid w:val="05061482"/>
    <w:rsid w:val="051B0DFF"/>
    <w:rsid w:val="0544F466"/>
    <w:rsid w:val="058657DC"/>
    <w:rsid w:val="06026E7F"/>
    <w:rsid w:val="060A53AF"/>
    <w:rsid w:val="06A9D269"/>
    <w:rsid w:val="06CDB3E9"/>
    <w:rsid w:val="06DBBE07"/>
    <w:rsid w:val="06EDC5DD"/>
    <w:rsid w:val="0742A8D1"/>
    <w:rsid w:val="07C0A9F6"/>
    <w:rsid w:val="08013145"/>
    <w:rsid w:val="08064E88"/>
    <w:rsid w:val="083DB544"/>
    <w:rsid w:val="087F8B1C"/>
    <w:rsid w:val="093A0F41"/>
    <w:rsid w:val="095C7A57"/>
    <w:rsid w:val="09744EC8"/>
    <w:rsid w:val="098E20EC"/>
    <w:rsid w:val="09EE7F22"/>
    <w:rsid w:val="0A25487F"/>
    <w:rsid w:val="0A484FC4"/>
    <w:rsid w:val="0A60A788"/>
    <w:rsid w:val="0A6881DC"/>
    <w:rsid w:val="0A7E14B0"/>
    <w:rsid w:val="0A9A1036"/>
    <w:rsid w:val="0AA822CB"/>
    <w:rsid w:val="0AFC1AA6"/>
    <w:rsid w:val="0B1F74B0"/>
    <w:rsid w:val="0B31EB41"/>
    <w:rsid w:val="0B3F2D89"/>
    <w:rsid w:val="0B659450"/>
    <w:rsid w:val="0BB8B78B"/>
    <w:rsid w:val="0BC118E0"/>
    <w:rsid w:val="0C799533"/>
    <w:rsid w:val="0C813E3E"/>
    <w:rsid w:val="0C98CA9A"/>
    <w:rsid w:val="0CFFE86C"/>
    <w:rsid w:val="0D0C41E7"/>
    <w:rsid w:val="0D643C21"/>
    <w:rsid w:val="0D8ADDFC"/>
    <w:rsid w:val="0D9169C1"/>
    <w:rsid w:val="0D952F29"/>
    <w:rsid w:val="0DA0F3BC"/>
    <w:rsid w:val="0E32EB6A"/>
    <w:rsid w:val="0E5C67AF"/>
    <w:rsid w:val="0E81BECC"/>
    <w:rsid w:val="0E8EF533"/>
    <w:rsid w:val="0EDC0467"/>
    <w:rsid w:val="0EE06C34"/>
    <w:rsid w:val="0EECEAF1"/>
    <w:rsid w:val="0F349259"/>
    <w:rsid w:val="0FB4CA20"/>
    <w:rsid w:val="0FCEBBCB"/>
    <w:rsid w:val="102685E4"/>
    <w:rsid w:val="10609ACB"/>
    <w:rsid w:val="10685098"/>
    <w:rsid w:val="107C3C95"/>
    <w:rsid w:val="1128FDA8"/>
    <w:rsid w:val="11DDE1D7"/>
    <w:rsid w:val="12023E3C"/>
    <w:rsid w:val="120EF080"/>
    <w:rsid w:val="121CFAD7"/>
    <w:rsid w:val="122A3EAA"/>
    <w:rsid w:val="12813749"/>
    <w:rsid w:val="1285DEAB"/>
    <w:rsid w:val="128BD01D"/>
    <w:rsid w:val="128E3E3B"/>
    <w:rsid w:val="12DA035D"/>
    <w:rsid w:val="1319A8F1"/>
    <w:rsid w:val="1324ADF9"/>
    <w:rsid w:val="135F30C3"/>
    <w:rsid w:val="1365A2B4"/>
    <w:rsid w:val="136698D4"/>
    <w:rsid w:val="13F71F90"/>
    <w:rsid w:val="141D07AA"/>
    <w:rsid w:val="1433DDFB"/>
    <w:rsid w:val="143F7B16"/>
    <w:rsid w:val="1489245B"/>
    <w:rsid w:val="14C089E7"/>
    <w:rsid w:val="15184996"/>
    <w:rsid w:val="151C384C"/>
    <w:rsid w:val="155F2CBF"/>
    <w:rsid w:val="1566FC63"/>
    <w:rsid w:val="15BA19E9"/>
    <w:rsid w:val="15C6CC2D"/>
    <w:rsid w:val="15D35DF1"/>
    <w:rsid w:val="15F01010"/>
    <w:rsid w:val="160B8F6E"/>
    <w:rsid w:val="16635485"/>
    <w:rsid w:val="1668B5D3"/>
    <w:rsid w:val="1672CF08"/>
    <w:rsid w:val="16AB0FBD"/>
    <w:rsid w:val="16D4EFB0"/>
    <w:rsid w:val="16F32CDF"/>
    <w:rsid w:val="16FAFD20"/>
    <w:rsid w:val="1798706B"/>
    <w:rsid w:val="17AD7480"/>
    <w:rsid w:val="17DDCEA5"/>
    <w:rsid w:val="17EA5469"/>
    <w:rsid w:val="187C110D"/>
    <w:rsid w:val="1896EAC6"/>
    <w:rsid w:val="18CA90B3"/>
    <w:rsid w:val="18D43865"/>
    <w:rsid w:val="1909DD43"/>
    <w:rsid w:val="190AFEB3"/>
    <w:rsid w:val="1917AA6C"/>
    <w:rsid w:val="19763C37"/>
    <w:rsid w:val="19781AC0"/>
    <w:rsid w:val="19BBF5C6"/>
    <w:rsid w:val="19BF1CF4"/>
    <w:rsid w:val="1A4D38B7"/>
    <w:rsid w:val="1A5BB202"/>
    <w:rsid w:val="1A766CF9"/>
    <w:rsid w:val="1AA87F82"/>
    <w:rsid w:val="1ACE2E54"/>
    <w:rsid w:val="1ADB6DC9"/>
    <w:rsid w:val="1B5AED55"/>
    <w:rsid w:val="1BF78263"/>
    <w:rsid w:val="1C37AAA4"/>
    <w:rsid w:val="1C43D911"/>
    <w:rsid w:val="1C6CE985"/>
    <w:rsid w:val="1C87CAA9"/>
    <w:rsid w:val="1D1DB183"/>
    <w:rsid w:val="1D419740"/>
    <w:rsid w:val="1D51E090"/>
    <w:rsid w:val="1DACDECD"/>
    <w:rsid w:val="1DC52BCE"/>
    <w:rsid w:val="1DF4EBD7"/>
    <w:rsid w:val="1E5E1EDC"/>
    <w:rsid w:val="1E676C2D"/>
    <w:rsid w:val="1E95DA6F"/>
    <w:rsid w:val="1F062C4A"/>
    <w:rsid w:val="1F7DD9AA"/>
    <w:rsid w:val="1FED097A"/>
    <w:rsid w:val="201D4A4C"/>
    <w:rsid w:val="20793802"/>
    <w:rsid w:val="2096BB16"/>
    <w:rsid w:val="21177576"/>
    <w:rsid w:val="21633276"/>
    <w:rsid w:val="21854863"/>
    <w:rsid w:val="219BD3B5"/>
    <w:rsid w:val="222C9235"/>
    <w:rsid w:val="22989CF1"/>
    <w:rsid w:val="229B768D"/>
    <w:rsid w:val="23B0D8C4"/>
    <w:rsid w:val="23C8D231"/>
    <w:rsid w:val="24238FAE"/>
    <w:rsid w:val="247913D1"/>
    <w:rsid w:val="24923C2E"/>
    <w:rsid w:val="24BA4C1A"/>
    <w:rsid w:val="24D37477"/>
    <w:rsid w:val="24D84148"/>
    <w:rsid w:val="24E5CF12"/>
    <w:rsid w:val="25089D82"/>
    <w:rsid w:val="25283045"/>
    <w:rsid w:val="253B04BB"/>
    <w:rsid w:val="255002C8"/>
    <w:rsid w:val="255C3D1B"/>
    <w:rsid w:val="2564A292"/>
    <w:rsid w:val="25BF600F"/>
    <w:rsid w:val="25F1ED37"/>
    <w:rsid w:val="2603BB1D"/>
    <w:rsid w:val="2645C11D"/>
    <w:rsid w:val="26804FB6"/>
    <w:rsid w:val="26B1728A"/>
    <w:rsid w:val="26E048F2"/>
    <w:rsid w:val="26F80D7C"/>
    <w:rsid w:val="2752E5B7"/>
    <w:rsid w:val="2753C113"/>
    <w:rsid w:val="279BCE1D"/>
    <w:rsid w:val="27D40791"/>
    <w:rsid w:val="2816A2E2"/>
    <w:rsid w:val="296E445B"/>
    <w:rsid w:val="2A16A011"/>
    <w:rsid w:val="2A79A8D5"/>
    <w:rsid w:val="2A9B2AE5"/>
    <w:rsid w:val="2B3CA1E4"/>
    <w:rsid w:val="2B5B93EB"/>
    <w:rsid w:val="2BCB7E9F"/>
    <w:rsid w:val="2BD01AD8"/>
    <w:rsid w:val="2BF4F3E8"/>
    <w:rsid w:val="2BFF2CE2"/>
    <w:rsid w:val="2C478868"/>
    <w:rsid w:val="2C5616E3"/>
    <w:rsid w:val="2CC1DF50"/>
    <w:rsid w:val="2CE3532D"/>
    <w:rsid w:val="2D2D751B"/>
    <w:rsid w:val="2D86D198"/>
    <w:rsid w:val="2DAE83EC"/>
    <w:rsid w:val="2E0B0FA1"/>
    <w:rsid w:val="2E1FF617"/>
    <w:rsid w:val="2E34EF94"/>
    <w:rsid w:val="2E5DAFB1"/>
    <w:rsid w:val="2E77A73D"/>
    <w:rsid w:val="2E9FA422"/>
    <w:rsid w:val="2F3AE8D2"/>
    <w:rsid w:val="2F4A544D"/>
    <w:rsid w:val="2F4D03CD"/>
    <w:rsid w:val="2FE74E5E"/>
    <w:rsid w:val="30232202"/>
    <w:rsid w:val="30E92BED"/>
    <w:rsid w:val="311F1CD8"/>
    <w:rsid w:val="312CAA4E"/>
    <w:rsid w:val="3168C09D"/>
    <w:rsid w:val="316C9056"/>
    <w:rsid w:val="31D612E2"/>
    <w:rsid w:val="323AC023"/>
    <w:rsid w:val="32436C46"/>
    <w:rsid w:val="32CB4AF2"/>
    <w:rsid w:val="32F4456C"/>
    <w:rsid w:val="330490FE"/>
    <w:rsid w:val="332532F8"/>
    <w:rsid w:val="33B91B5A"/>
    <w:rsid w:val="33EE7096"/>
    <w:rsid w:val="3414263B"/>
    <w:rsid w:val="34368C4A"/>
    <w:rsid w:val="344D187C"/>
    <w:rsid w:val="346128C8"/>
    <w:rsid w:val="3465EC63"/>
    <w:rsid w:val="346A26D2"/>
    <w:rsid w:val="34D2F657"/>
    <w:rsid w:val="35313BE6"/>
    <w:rsid w:val="35465D40"/>
    <w:rsid w:val="3554EBBB"/>
    <w:rsid w:val="3579524C"/>
    <w:rsid w:val="35D6178E"/>
    <w:rsid w:val="36400179"/>
    <w:rsid w:val="371D794A"/>
    <w:rsid w:val="37556632"/>
    <w:rsid w:val="3771E7EF"/>
    <w:rsid w:val="37922895"/>
    <w:rsid w:val="37EC4446"/>
    <w:rsid w:val="380810A6"/>
    <w:rsid w:val="383B3222"/>
    <w:rsid w:val="3860B0A6"/>
    <w:rsid w:val="38625182"/>
    <w:rsid w:val="3898227E"/>
    <w:rsid w:val="38E9CE79"/>
    <w:rsid w:val="38F13693"/>
    <w:rsid w:val="38F5BF82"/>
    <w:rsid w:val="390DB850"/>
    <w:rsid w:val="3953D314"/>
    <w:rsid w:val="3959C590"/>
    <w:rsid w:val="39804BD3"/>
    <w:rsid w:val="398C9219"/>
    <w:rsid w:val="399B732F"/>
    <w:rsid w:val="39F1A4F5"/>
    <w:rsid w:val="3A429E00"/>
    <w:rsid w:val="3A4E7E2B"/>
    <w:rsid w:val="3A5AC42E"/>
    <w:rsid w:val="3A6B4564"/>
    <w:rsid w:val="3AC45205"/>
    <w:rsid w:val="3AFE791F"/>
    <w:rsid w:val="3B399D51"/>
    <w:rsid w:val="3BE1AABF"/>
    <w:rsid w:val="3C547CA3"/>
    <w:rsid w:val="3C9A4980"/>
    <w:rsid w:val="3CB371DD"/>
    <w:rsid w:val="3D01647D"/>
    <w:rsid w:val="3D1EAB88"/>
    <w:rsid w:val="3D36E93F"/>
    <w:rsid w:val="3D7EB5A3"/>
    <w:rsid w:val="3D953A11"/>
    <w:rsid w:val="3D96A37D"/>
    <w:rsid w:val="3D9FE636"/>
    <w:rsid w:val="3E1819D8"/>
    <w:rsid w:val="3E60033C"/>
    <w:rsid w:val="3E790E54"/>
    <w:rsid w:val="3E8EBB93"/>
    <w:rsid w:val="3F10B477"/>
    <w:rsid w:val="3F14F65E"/>
    <w:rsid w:val="3F3EB687"/>
    <w:rsid w:val="3F7C08EC"/>
    <w:rsid w:val="3F8FA104"/>
    <w:rsid w:val="3FABC8F5"/>
    <w:rsid w:val="3FB7250B"/>
    <w:rsid w:val="3FF119B4"/>
    <w:rsid w:val="3FF98A0D"/>
    <w:rsid w:val="400A65C4"/>
    <w:rsid w:val="403DD858"/>
    <w:rsid w:val="407E1857"/>
    <w:rsid w:val="40A1C73F"/>
    <w:rsid w:val="40CE443F"/>
    <w:rsid w:val="4117D94D"/>
    <w:rsid w:val="420BB7EB"/>
    <w:rsid w:val="42184E84"/>
    <w:rsid w:val="422BEC4B"/>
    <w:rsid w:val="42632676"/>
    <w:rsid w:val="42ACE530"/>
    <w:rsid w:val="42CF539C"/>
    <w:rsid w:val="42D4DB3C"/>
    <w:rsid w:val="42D5D75B"/>
    <w:rsid w:val="42D8FE89"/>
    <w:rsid w:val="431F3F4A"/>
    <w:rsid w:val="43342163"/>
    <w:rsid w:val="43FEF6D7"/>
    <w:rsid w:val="442F50FC"/>
    <w:rsid w:val="44A55B65"/>
    <w:rsid w:val="44CFF1C4"/>
    <w:rsid w:val="45991E58"/>
    <w:rsid w:val="45AAF81B"/>
    <w:rsid w:val="466B1521"/>
    <w:rsid w:val="46A3C51B"/>
    <w:rsid w:val="46AD3BF5"/>
    <w:rsid w:val="46F0D9D1"/>
    <w:rsid w:val="4712A23E"/>
    <w:rsid w:val="472CF020"/>
    <w:rsid w:val="474ED408"/>
    <w:rsid w:val="47C51AA7"/>
    <w:rsid w:val="47DF2654"/>
    <w:rsid w:val="4806E582"/>
    <w:rsid w:val="486497B8"/>
    <w:rsid w:val="4869DF6D"/>
    <w:rsid w:val="49104E57"/>
    <w:rsid w:val="49105AF3"/>
    <w:rsid w:val="491F0420"/>
    <w:rsid w:val="49E7A3B4"/>
    <w:rsid w:val="4A2A69BE"/>
    <w:rsid w:val="4A5B54A4"/>
    <w:rsid w:val="4AA7B3AD"/>
    <w:rsid w:val="4B08AA11"/>
    <w:rsid w:val="4B62FCC6"/>
    <w:rsid w:val="4B8D6B16"/>
    <w:rsid w:val="4C9F1D9D"/>
    <w:rsid w:val="4CDA56A5"/>
    <w:rsid w:val="4D05993F"/>
    <w:rsid w:val="4D2B6860"/>
    <w:rsid w:val="4D42452B"/>
    <w:rsid w:val="4D5ED529"/>
    <w:rsid w:val="4D891C83"/>
    <w:rsid w:val="4D953281"/>
    <w:rsid w:val="4DB7F536"/>
    <w:rsid w:val="4E2A8C92"/>
    <w:rsid w:val="4E3AEDFE"/>
    <w:rsid w:val="4E8761DD"/>
    <w:rsid w:val="4EACCCE3"/>
    <w:rsid w:val="4ECD9E2D"/>
    <w:rsid w:val="4ED1D247"/>
    <w:rsid w:val="4EF22879"/>
    <w:rsid w:val="4EF50FDF"/>
    <w:rsid w:val="4F439735"/>
    <w:rsid w:val="500D2D85"/>
    <w:rsid w:val="501864AB"/>
    <w:rsid w:val="50368A24"/>
    <w:rsid w:val="50AD9A76"/>
    <w:rsid w:val="50BE8C60"/>
    <w:rsid w:val="510BCE71"/>
    <w:rsid w:val="5137D910"/>
    <w:rsid w:val="51504A8E"/>
    <w:rsid w:val="51597815"/>
    <w:rsid w:val="5196B954"/>
    <w:rsid w:val="51B4DAD4"/>
    <w:rsid w:val="51F251A1"/>
    <w:rsid w:val="520415F4"/>
    <w:rsid w:val="52097309"/>
    <w:rsid w:val="522C12F2"/>
    <w:rsid w:val="522FD1AB"/>
    <w:rsid w:val="529FB14C"/>
    <w:rsid w:val="52A31360"/>
    <w:rsid w:val="52B5E0C3"/>
    <w:rsid w:val="52D59D19"/>
    <w:rsid w:val="52EE4658"/>
    <w:rsid w:val="531FB028"/>
    <w:rsid w:val="532D1629"/>
    <w:rsid w:val="5370F1E3"/>
    <w:rsid w:val="53A4680E"/>
    <w:rsid w:val="53C1BED8"/>
    <w:rsid w:val="53C8ADC3"/>
    <w:rsid w:val="53D71032"/>
    <w:rsid w:val="53E6EAEB"/>
    <w:rsid w:val="548293CF"/>
    <w:rsid w:val="54C8E68A"/>
    <w:rsid w:val="550FCBBE"/>
    <w:rsid w:val="55190E77"/>
    <w:rsid w:val="55A5637C"/>
    <w:rsid w:val="55CEE436"/>
    <w:rsid w:val="55D135A1"/>
    <w:rsid w:val="55D7520E"/>
    <w:rsid w:val="55D90E38"/>
    <w:rsid w:val="55D9D881"/>
    <w:rsid w:val="55DF3F94"/>
    <w:rsid w:val="55E0DDDC"/>
    <w:rsid w:val="55F954CC"/>
    <w:rsid w:val="56615254"/>
    <w:rsid w:val="569B7311"/>
    <w:rsid w:val="569F8EA6"/>
    <w:rsid w:val="56B4DED8"/>
    <w:rsid w:val="56C5C2C4"/>
    <w:rsid w:val="5773226F"/>
    <w:rsid w:val="57A643EB"/>
    <w:rsid w:val="582E4423"/>
    <w:rsid w:val="58990ABF"/>
    <w:rsid w:val="589A06DE"/>
    <w:rsid w:val="58F7A3E2"/>
    <w:rsid w:val="5916E056"/>
    <w:rsid w:val="5924B5B4"/>
    <w:rsid w:val="594CA6B8"/>
    <w:rsid w:val="5992702F"/>
    <w:rsid w:val="59D72BDB"/>
    <w:rsid w:val="59EDF0D9"/>
    <w:rsid w:val="59FDCAEA"/>
    <w:rsid w:val="5A013A3A"/>
    <w:rsid w:val="5A1484EE"/>
    <w:rsid w:val="5A468BE3"/>
    <w:rsid w:val="5A4FEF6D"/>
    <w:rsid w:val="5A71786E"/>
    <w:rsid w:val="5A937443"/>
    <w:rsid w:val="5AAC7F5B"/>
    <w:rsid w:val="5AC8F6C3"/>
    <w:rsid w:val="5B2CAFDA"/>
    <w:rsid w:val="5B3BAD3F"/>
    <w:rsid w:val="5B54A1B8"/>
    <w:rsid w:val="5B9933E7"/>
    <w:rsid w:val="5B9E9C4F"/>
    <w:rsid w:val="5BF42072"/>
    <w:rsid w:val="5C0BF9E0"/>
    <w:rsid w:val="5C12FE34"/>
    <w:rsid w:val="5C3A6CB2"/>
    <w:rsid w:val="5C4EDA45"/>
    <w:rsid w:val="5D51BFEE"/>
    <w:rsid w:val="5D709F2F"/>
    <w:rsid w:val="5D878CA2"/>
    <w:rsid w:val="5DDC8DA1"/>
    <w:rsid w:val="5E052284"/>
    <w:rsid w:val="5E2E0284"/>
    <w:rsid w:val="5E474E2F"/>
    <w:rsid w:val="5EB2C731"/>
    <w:rsid w:val="5F6CF97D"/>
    <w:rsid w:val="5F78203D"/>
    <w:rsid w:val="5F80C40A"/>
    <w:rsid w:val="5F87C022"/>
    <w:rsid w:val="605411FC"/>
    <w:rsid w:val="60C79195"/>
    <w:rsid w:val="60EAEB1F"/>
    <w:rsid w:val="611BDE24"/>
    <w:rsid w:val="61239083"/>
    <w:rsid w:val="616EF61D"/>
    <w:rsid w:val="6193463E"/>
    <w:rsid w:val="6195FCE5"/>
    <w:rsid w:val="6197DF97"/>
    <w:rsid w:val="61C3E33C"/>
    <w:rsid w:val="61D17DEC"/>
    <w:rsid w:val="6264572A"/>
    <w:rsid w:val="62690CCE"/>
    <w:rsid w:val="6271E166"/>
    <w:rsid w:val="629F332C"/>
    <w:rsid w:val="62BDC29C"/>
    <w:rsid w:val="634B2779"/>
    <w:rsid w:val="635FB39D"/>
    <w:rsid w:val="635FBBF3"/>
    <w:rsid w:val="6398DE7F"/>
    <w:rsid w:val="63A6B5B8"/>
    <w:rsid w:val="64095CF8"/>
    <w:rsid w:val="6448D973"/>
    <w:rsid w:val="649C8A28"/>
    <w:rsid w:val="64B3A108"/>
    <w:rsid w:val="64BA5EFF"/>
    <w:rsid w:val="65110FA6"/>
    <w:rsid w:val="6543A705"/>
    <w:rsid w:val="657A03FB"/>
    <w:rsid w:val="65C68A9E"/>
    <w:rsid w:val="66073A98"/>
    <w:rsid w:val="660AACAC"/>
    <w:rsid w:val="6633D920"/>
    <w:rsid w:val="669D9FB7"/>
    <w:rsid w:val="66C93929"/>
    <w:rsid w:val="66F88B9A"/>
    <w:rsid w:val="67C02FA5"/>
    <w:rsid w:val="67CAE1A5"/>
    <w:rsid w:val="680B4468"/>
    <w:rsid w:val="682A960C"/>
    <w:rsid w:val="684B7DAC"/>
    <w:rsid w:val="68A7B6EF"/>
    <w:rsid w:val="68DCCE1B"/>
    <w:rsid w:val="690DC7AC"/>
    <w:rsid w:val="691C4A96"/>
    <w:rsid w:val="69480B9B"/>
    <w:rsid w:val="69525185"/>
    <w:rsid w:val="6998579A"/>
    <w:rsid w:val="69F74358"/>
    <w:rsid w:val="6A07881F"/>
    <w:rsid w:val="6A3EBC41"/>
    <w:rsid w:val="6A625434"/>
    <w:rsid w:val="6AB18593"/>
    <w:rsid w:val="6B3EC1DD"/>
    <w:rsid w:val="6B7FB3A6"/>
    <w:rsid w:val="6B8C4C4D"/>
    <w:rsid w:val="6BB198EB"/>
    <w:rsid w:val="6C236C99"/>
    <w:rsid w:val="6C32B1DF"/>
    <w:rsid w:val="6C4E02F8"/>
    <w:rsid w:val="6C53EB58"/>
    <w:rsid w:val="6C5CA163"/>
    <w:rsid w:val="6CEEA528"/>
    <w:rsid w:val="6D503347"/>
    <w:rsid w:val="6DBC5C60"/>
    <w:rsid w:val="6DE0A44D"/>
    <w:rsid w:val="6DE138CF"/>
    <w:rsid w:val="6DFA612C"/>
    <w:rsid w:val="6DFEB64F"/>
    <w:rsid w:val="6E02316D"/>
    <w:rsid w:val="6E3510D4"/>
    <w:rsid w:val="6E823671"/>
    <w:rsid w:val="6E87ACAD"/>
    <w:rsid w:val="6ED7912A"/>
    <w:rsid w:val="6F43082E"/>
    <w:rsid w:val="6F672722"/>
    <w:rsid w:val="6F85A3BA"/>
    <w:rsid w:val="6FB20888"/>
    <w:rsid w:val="6FBAC330"/>
    <w:rsid w:val="6FC6FB71"/>
    <w:rsid w:val="6FDD202A"/>
    <w:rsid w:val="6FEF5AED"/>
    <w:rsid w:val="701C7F94"/>
    <w:rsid w:val="706E1E83"/>
    <w:rsid w:val="7073618B"/>
    <w:rsid w:val="70A42B39"/>
    <w:rsid w:val="70AD388D"/>
    <w:rsid w:val="7120C717"/>
    <w:rsid w:val="7162583B"/>
    <w:rsid w:val="71C15577"/>
    <w:rsid w:val="72000BB0"/>
    <w:rsid w:val="725DD85E"/>
    <w:rsid w:val="725EF2E4"/>
    <w:rsid w:val="72F933CB"/>
    <w:rsid w:val="73D9D4BC"/>
    <w:rsid w:val="743FAF17"/>
    <w:rsid w:val="74572F66"/>
    <w:rsid w:val="745914DD"/>
    <w:rsid w:val="748E86E0"/>
    <w:rsid w:val="74DB0A41"/>
    <w:rsid w:val="75184E08"/>
    <w:rsid w:val="753F52D4"/>
    <w:rsid w:val="755A37A4"/>
    <w:rsid w:val="75707560"/>
    <w:rsid w:val="7609C834"/>
    <w:rsid w:val="7676DAA2"/>
    <w:rsid w:val="76847D54"/>
    <w:rsid w:val="76C6E54A"/>
    <w:rsid w:val="76E2A30F"/>
    <w:rsid w:val="7720F1CB"/>
    <w:rsid w:val="7728064A"/>
    <w:rsid w:val="77881B15"/>
    <w:rsid w:val="77D49274"/>
    <w:rsid w:val="7801A25E"/>
    <w:rsid w:val="7812AB03"/>
    <w:rsid w:val="7826AAFD"/>
    <w:rsid w:val="784AE477"/>
    <w:rsid w:val="7881F21F"/>
    <w:rsid w:val="78A6413C"/>
    <w:rsid w:val="78CFD964"/>
    <w:rsid w:val="790DF09D"/>
    <w:rsid w:val="796DDDB7"/>
    <w:rsid w:val="798D58A2"/>
    <w:rsid w:val="79A039BA"/>
    <w:rsid w:val="7A1DC280"/>
    <w:rsid w:val="7A50E3FC"/>
    <w:rsid w:val="7A8AFB8E"/>
    <w:rsid w:val="7ABFBBD7"/>
    <w:rsid w:val="7AC85661"/>
    <w:rsid w:val="7AE18801"/>
    <w:rsid w:val="7AE59E1E"/>
    <w:rsid w:val="7AFAB24A"/>
    <w:rsid w:val="7B06E86D"/>
    <w:rsid w:val="7B0C3336"/>
    <w:rsid w:val="7B3BBD4A"/>
    <w:rsid w:val="7B5A8AD9"/>
    <w:rsid w:val="7B5F323B"/>
    <w:rsid w:val="7B695CDC"/>
    <w:rsid w:val="7B69D040"/>
    <w:rsid w:val="7BA06A84"/>
    <w:rsid w:val="7BA78247"/>
    <w:rsid w:val="7BAE2AE1"/>
    <w:rsid w:val="7C5F2C76"/>
    <w:rsid w:val="7C7909B8"/>
    <w:rsid w:val="7CAC66D8"/>
    <w:rsid w:val="7CE61C26"/>
    <w:rsid w:val="7CF65B3A"/>
    <w:rsid w:val="7D0D0F30"/>
    <w:rsid w:val="7D201803"/>
    <w:rsid w:val="7D3098FA"/>
    <w:rsid w:val="7D3DD92D"/>
    <w:rsid w:val="7DB4E354"/>
    <w:rsid w:val="7E1141B1"/>
    <w:rsid w:val="7E235364"/>
    <w:rsid w:val="7E248DE3"/>
    <w:rsid w:val="7E5AF560"/>
    <w:rsid w:val="7E735E0C"/>
    <w:rsid w:val="7E7E8B14"/>
    <w:rsid w:val="7EA0FD9E"/>
    <w:rsid w:val="7ED9A98E"/>
    <w:rsid w:val="7EE07A19"/>
    <w:rsid w:val="7EFD8D7D"/>
    <w:rsid w:val="7F8F0171"/>
    <w:rsid w:val="7FA3B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89D82"/>
  <w15:chartTrackingRefBased/>
  <w15:docId w15:val="{0714BA33-3B6D-4419-B956-D3D194C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4C32"/>
    <w:rPr>
      <w:b/>
      <w:bCs/>
    </w:rPr>
  </w:style>
  <w:style w:type="character" w:customStyle="1" w:styleId="CommentSubjectChar">
    <w:name w:val="Comment Subject Char"/>
    <w:basedOn w:val="CommentTextChar"/>
    <w:link w:val="CommentSubject"/>
    <w:uiPriority w:val="99"/>
    <w:semiHidden/>
    <w:rsid w:val="00B84C32"/>
    <w:rPr>
      <w:b/>
      <w:bCs/>
      <w:sz w:val="20"/>
      <w:szCs w:val="20"/>
    </w:rPr>
  </w:style>
  <w:style w:type="character" w:styleId="UnresolvedMention">
    <w:name w:val="Unresolved Mention"/>
    <w:basedOn w:val="DefaultParagraphFont"/>
    <w:uiPriority w:val="99"/>
    <w:semiHidden/>
    <w:unhideWhenUsed/>
    <w:rsid w:val="00DF0970"/>
    <w:rPr>
      <w:color w:val="605E5C"/>
      <w:shd w:val="clear" w:color="auto" w:fill="E1DFDD"/>
    </w:rPr>
  </w:style>
  <w:style w:type="character" w:styleId="FollowedHyperlink">
    <w:name w:val="FollowedHyperlink"/>
    <w:basedOn w:val="DefaultParagraphFont"/>
    <w:uiPriority w:val="99"/>
    <w:semiHidden/>
    <w:unhideWhenUsed/>
    <w:rsid w:val="00AF6839"/>
    <w:rPr>
      <w:color w:val="954F72" w:themeColor="followedHyperlink"/>
      <w:u w:val="single"/>
    </w:rPr>
  </w:style>
  <w:style w:type="paragraph" w:styleId="NoSpacing">
    <w:name w:val="No Spacing"/>
    <w:uiPriority w:val="1"/>
    <w:qFormat/>
    <w:rsid w:val="002F7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062969/Information_sharing_advice_practitioners_safeguarding_services.pdf" TargetMode="External"/><Relationship Id="rId117" Type="http://schemas.openxmlformats.org/officeDocument/2006/relationships/theme" Target="theme/theme1.xml"/><Relationship Id="rId21" Type="http://schemas.openxmlformats.org/officeDocument/2006/relationships/hyperlink" Target="https://www.gov.uk/government/publications/prevent-duty-guidance/revised-prevent-duty-guidance-for-england-and-wales" TargetMode="External"/><Relationship Id="rId42" Type="http://schemas.openxmlformats.org/officeDocument/2006/relationships/hyperlink" Target="https://www.olscb.org/cms-data/depot/hipwig/Oldham-Update-CON-FINAL-SCP-approved-Jan-2021.pdf" TargetMode="External"/><Relationship Id="rId47" Type="http://schemas.openxmlformats.org/officeDocument/2006/relationships/hyperlink" Target="https://www.olscb.org/cms-data/depot/hipwig/Oldham-Update-CON-FINAL-SCP-approved-Jan-2021.pdf" TargetMode="External"/><Relationship Id="rId63" Type="http://schemas.openxmlformats.org/officeDocument/2006/relationships/hyperlink" Target="mailto:earlyhelp@calderdale.gov.uk" TargetMode="External"/><Relationship Id="rId68" Type="http://schemas.openxmlformats.org/officeDocument/2006/relationships/hyperlink" Target="mailto:child.mash@oldham.gov.uk" TargetMode="External"/><Relationship Id="rId84" Type="http://schemas.openxmlformats.org/officeDocument/2006/relationships/hyperlink" Target="https://mosac.org.uk/" TargetMode="External"/><Relationship Id="rId89" Type="http://schemas.openxmlformats.org/officeDocument/2006/relationships/hyperlink" Target="https://www.womensaid.org.uk/" TargetMode="External"/><Relationship Id="rId112" Type="http://schemas.openxmlformats.org/officeDocument/2006/relationships/hyperlink" Target="https://www.report-it.org.uk/" TargetMode="External"/><Relationship Id="rId16" Type="http://schemas.openxmlformats.org/officeDocument/2006/relationships/hyperlink" Target="https://www.legislation.gov.uk/ukpga/1989/41/2004-12-07" TargetMode="External"/><Relationship Id="rId107" Type="http://schemas.openxmlformats.org/officeDocument/2006/relationships/hyperlink" Target="https://www.iwf.org.uk/" TargetMode="External"/><Relationship Id="rId11" Type="http://schemas.openxmlformats.org/officeDocument/2006/relationships/image" Target="media/image1.png"/><Relationship Id="rId32" Type="http://schemas.openxmlformats.org/officeDocument/2006/relationships/hyperlink" Target="https://southpennineacademies1-my.sharepoint.com/:b:/g/personal/madasara_ali_southpennineacademies_org/EUvs2A7x9E1EmaVP-KLbXtEBMKJCKGzH1KdbJYwcaKC-gQ?e=tfGmqw" TargetMode="External"/><Relationship Id="rId37" Type="http://schemas.openxmlformats.org/officeDocument/2006/relationships/hyperlink" Target="https://www.kirkleessafeguardingchildren.co.uk/safeguarding-2/early-support/" TargetMode="External"/><Relationship Id="rId53" Type="http://schemas.openxmlformats.org/officeDocument/2006/relationships/hyperlink" Target="mailto:help@nspcc.org.uk" TargetMode="External"/><Relationship Id="rId58" Type="http://schemas.openxmlformats.org/officeDocument/2006/relationships/hyperlink" Target="https://greatermanchesterscb.proceduresonline.com/" TargetMode="External"/><Relationship Id="rId74" Type="http://schemas.openxmlformats.org/officeDocument/2006/relationships/hyperlink" Target="https://www.youngminds.org.uk/" TargetMode="External"/><Relationship Id="rId79" Type="http://schemas.openxmlformats.org/officeDocument/2006/relationships/hyperlink" Target="https://www.victimsupport.org.uk/" TargetMode="External"/><Relationship Id="rId102" Type="http://schemas.openxmlformats.org/officeDocument/2006/relationships/hyperlink" Target="https://saferinternet.org.uk/" TargetMode="External"/><Relationship Id="rId5" Type="http://schemas.openxmlformats.org/officeDocument/2006/relationships/numbering" Target="numbering.xml"/><Relationship Id="rId90" Type="http://schemas.openxmlformats.org/officeDocument/2006/relationships/hyperlink" Target="https://mensadviceline.org.uk/" TargetMode="External"/><Relationship Id="rId95" Type="http://schemas.openxmlformats.org/officeDocument/2006/relationships/hyperlink" Target="https://www.stopitnow.org.uk/" TargetMode="External"/><Relationship Id="rId22"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https://assets.publishing.service.gov.uk/government/uploads/system/uploads/attachment_data/file/1040274/Teachers__Standards_Dec_2021.pdf" TargetMode="External"/><Relationship Id="rId43" Type="http://schemas.openxmlformats.org/officeDocument/2006/relationships/hyperlink" Target="https://www.kirkleessafeguardingchildren.co.uk/safeguarding-2/early-support/" TargetMode="External"/><Relationship Id="rId48" Type="http://schemas.openxmlformats.org/officeDocument/2006/relationships/hyperlink" Target="https://www.kirkleessafeguardingchildren.co.uk/safeguarding-2/early-support/" TargetMode="External"/><Relationship Id="rId64" Type="http://schemas.openxmlformats.org/officeDocument/2006/relationships/hyperlink" Target="mailto:education.safeguardingservice@kirklees.gov.uk" TargetMode="External"/><Relationship Id="rId69" Type="http://schemas.openxmlformats.org/officeDocument/2006/relationships/hyperlink" Target="https://www.educationsupport.org.uk/" TargetMode="External"/><Relationship Id="rId113" Type="http://schemas.openxmlformats.org/officeDocument/2006/relationships/hyperlink" Target="https://act.campaign.gov.uk/" TargetMode="External"/><Relationship Id="rId80" Type="http://schemas.openxmlformats.org/officeDocument/2006/relationships/hyperlink" Target="http://www.kidscape.org.uk/" TargetMode="External"/><Relationship Id="rId85" Type="http://schemas.openxmlformats.org/officeDocument/2006/relationships/hyperlink" Target="https://www.actionfraud.police.uk/" TargetMode="External"/><Relationship Id="rId12" Type="http://schemas.openxmlformats.org/officeDocument/2006/relationships/hyperlink" Target="https://huddersfieldhorizon.com/policies-accounts/" TargetMode="External"/><Relationship Id="rId17" Type="http://schemas.openxmlformats.org/officeDocument/2006/relationships/hyperlink" Target="https://www.legislation.gov.uk/ukpga/2004/31/contents" TargetMode="External"/><Relationship Id="rId33" Type="http://schemas.openxmlformats.org/officeDocument/2006/relationships/hyperlink" Target="https://southpennineacademies1-my.sharepoint.com/:b:/g/personal/madasara_ali_southpennineacademies_org/EbREFIx9NwVBgyJyP9gahqYB-3iWBWY19F-z4xnRPgGoeA?e=H7Ar8u" TargetMode="External"/><Relationship Id="rId38" Type="http://schemas.openxmlformats.org/officeDocument/2006/relationships/hyperlink" Target="https://safeguarding.calderdale.gov.uk/professionals/safeguarding-children/" TargetMode="External"/><Relationship Id="rId59" Type="http://schemas.openxmlformats.org/officeDocument/2006/relationships/hyperlink" Target="mailto:duncan.thorpe@calderdale.gov.uk" TargetMode="External"/><Relationship Id="rId103" Type="http://schemas.openxmlformats.org/officeDocument/2006/relationships/hyperlink" Target="https://parentzone.org.uk/" TargetMode="External"/><Relationship Id="rId108" Type="http://schemas.openxmlformats.org/officeDocument/2006/relationships/hyperlink" Target="https://www.iwf.org.uk/our-technology/report-remove/" TargetMode="External"/><Relationship Id="rId54" Type="http://schemas.openxmlformats.org/officeDocument/2006/relationships/hyperlink" Target="mailto:prevent@calderdale.gov.uk" TargetMode="External"/><Relationship Id="rId70" Type="http://schemas.openxmlformats.org/officeDocument/2006/relationships/hyperlink" Target="https://saferinternet.org.uk/professionals-online-safety-helpline" TargetMode="External"/><Relationship Id="rId75" Type="http://schemas.openxmlformats.org/officeDocument/2006/relationships/hyperlink" Target="https://www.themix.org.uk/" TargetMode="External"/><Relationship Id="rId91" Type="http://schemas.openxmlformats.org/officeDocument/2006/relationships/hyperlink" Target="http://www.mankindcounselling.org.uk/" TargetMode="External"/><Relationship Id="rId96" Type="http://schemas.openxmlformats.org/officeDocument/2006/relationships/hyperlink" Target="https://www.parentsprotect.co.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lation.gov.uk/en/ukpga/2021/16/enacted" TargetMode="External"/><Relationship Id="rId28" Type="http://schemas.openxmlformats.org/officeDocument/2006/relationships/hyperlink" Target="https://www.safeguardingchildren.co.uk/wp-content/uploads/2019/09/guidance-for-safe-working-practice-for-professionals-working-in-education-settings-2019.pdf" TargetMode="External"/><Relationship Id="rId49" Type="http://schemas.openxmlformats.org/officeDocument/2006/relationships/hyperlink" Target="https://safeguarding.calderdale.gov.uk/professionals/safeguarding-children/"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southpennineacademies1-my.sharepoint.com/:b:/g/personal/madasara_ali_southpennineacademies_org/EbO6OL3JHSlNhDaMsMnin6EB55VP7WCPO5RS_AoVSv_idg?e=G9TaLl" TargetMode="External"/><Relationship Id="rId44" Type="http://schemas.openxmlformats.org/officeDocument/2006/relationships/hyperlink" Target="https://safeguarding.calderdale.gov.uk/professionals/safeguarding-children/" TargetMode="External"/><Relationship Id="rId52" Type="http://schemas.openxmlformats.org/officeDocument/2006/relationships/hyperlink" Target="https://www.gov.uk/government/publications/disqualification-under-the-childcare-act-2006/disqualification-under-the-childcare-act-2006" TargetMode="External"/><Relationship Id="rId60" Type="http://schemas.openxmlformats.org/officeDocument/2006/relationships/hyperlink" Target="mailto:steve.barnes@calderdale.gov.uk" TargetMode="External"/><Relationship Id="rId65" Type="http://schemas.openxmlformats.org/officeDocument/2006/relationships/hyperlink" Target="mailto:LADO.cases@kirklees.gov.uk" TargetMode="External"/><Relationship Id="rId73" Type="http://schemas.openxmlformats.org/officeDocument/2006/relationships/hyperlink" Target="https://www.papyrus-uk.org/" TargetMode="External"/><Relationship Id="rId78" Type="http://schemas.openxmlformats.org/officeDocument/2006/relationships/hyperlink" Target="https://crimestoppers-uk.org/" TargetMode="External"/><Relationship Id="rId81" Type="http://schemas.openxmlformats.org/officeDocument/2006/relationships/hyperlink" Target="https://www.samaritans.org/" TargetMode="External"/><Relationship Id="rId86" Type="http://schemas.openxmlformats.org/officeDocument/2006/relationships/hyperlink" Target="https://respond.org.uk/" TargetMode="External"/><Relationship Id="rId94" Type="http://schemas.openxmlformats.org/officeDocument/2006/relationships/hyperlink" Target="https://www.lucyfaithfull.org.uk/" TargetMode="External"/><Relationship Id="rId99" Type="http://schemas.openxmlformats.org/officeDocument/2006/relationships/hyperlink" Target="https://rapecrisis.org.uk/" TargetMode="External"/><Relationship Id="rId101" Type="http://schemas.openxmlformats.org/officeDocument/2006/relationships/hyperlink" Target="https://www.childnet.com/" TargetMode="External"/><Relationship Id="Rc460993866fd4a87"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uthpennineacademies.org/"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39" Type="http://schemas.openxmlformats.org/officeDocument/2006/relationships/hyperlink" Target="https://www.olscb.org/cms-data/depot/hipwig/Oldham-Update-CON-FINAL-SCP-approved-Jan-2021.pdf" TargetMode="External"/><Relationship Id="rId10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s://southpennineacademies1-my.sharepoint.com/:w:/r/personal/madasara_ali_southpennineacademies_org/_layouts/15/Doc.aspx?sourcedoc=%7B2AF39675-6742-4321-A299-419453976E87%7D&amp;file=Low%20Level%20Concerns.docx&amp;action=default&amp;mobileredirect=true&amp;cid=44c74f94-07c7-4e15-a782-5be9f67169d2" TargetMode="External"/><Relationship Id="rId50" Type="http://schemas.openxmlformats.org/officeDocument/2006/relationships/image" Target="media/image3.png"/><Relationship Id="rId55" Type="http://schemas.openxmlformats.org/officeDocument/2006/relationships/hyperlink" Target="mailto:prevent@kirklees.gov.uk" TargetMode="External"/><Relationship Id="rId76" Type="http://schemas.openxmlformats.org/officeDocument/2006/relationships/hyperlink" Target="https://anti-bullyingalliance.org.uk/" TargetMode="External"/><Relationship Id="rId97" Type="http://schemas.openxmlformats.org/officeDocument/2006/relationships/hyperlink" Target="https://www.ceop.police.uk/Safety-Centre/" TargetMode="External"/><Relationship Id="rId104" Type="http://schemas.openxmlformats.org/officeDocument/2006/relationships/hyperlink" Target="https://www.internetmatters.org/" TargetMode="External"/><Relationship Id="rId7" Type="http://schemas.openxmlformats.org/officeDocument/2006/relationships/settings" Target="settings.xml"/><Relationship Id="rId71" Type="http://schemas.openxmlformats.org/officeDocument/2006/relationships/hyperlink" Target="https://www.nspcc.org.uk/" TargetMode="External"/><Relationship Id="rId92" Type="http://schemas.openxmlformats.org/officeDocument/2006/relationships/hyperlink" Target="https://karmanirvana.org.uk/" TargetMode="External"/><Relationship Id="rId2" Type="http://schemas.openxmlformats.org/officeDocument/2006/relationships/customXml" Target="../customXml/item2.xml"/><Relationship Id="rId29" Type="http://schemas.openxmlformats.org/officeDocument/2006/relationships/hyperlink" Target="https://www.gov.uk/government/publications/sharing-nudes-and-semi-nudes-advice-for-education-settings-working-with-children-and-young-people" TargetMode="External"/><Relationship Id="rId24" Type="http://schemas.openxmlformats.org/officeDocument/2006/relationships/hyperlink" Target="https://www.legislation.gov.uk/uksi/2018/794/contents/made" TargetMode="External"/><Relationship Id="rId40" Type="http://schemas.openxmlformats.org/officeDocument/2006/relationships/hyperlink" Target="https://www.kirkleessafeguardingchildren.co.uk/safeguarding-2/early-support/" TargetMode="External"/><Relationship Id="rId45" Type="http://schemas.openxmlformats.org/officeDocument/2006/relationships/hyperlink" Target="https://huddersfieldhorizon.com/" TargetMode="External"/><Relationship Id="rId66" Type="http://schemas.openxmlformats.org/officeDocument/2006/relationships/hyperlink" Target="mailto:DutyAdvice.Admin@kirklees.gov.uk" TargetMode="External"/><Relationship Id="rId87" Type="http://schemas.openxmlformats.org/officeDocument/2006/relationships/hyperlink" Target="https://www.mencap.org.uk/" TargetMode="External"/><Relationship Id="rId110" Type="http://schemas.openxmlformats.org/officeDocument/2006/relationships/hyperlink" Target="https://www.educateagainsthate.com/" TargetMode="External"/><Relationship Id="rId115" Type="http://schemas.openxmlformats.org/officeDocument/2006/relationships/fontTable" Target="fontTable.xml"/><Relationship Id="rId61" Type="http://schemas.openxmlformats.org/officeDocument/2006/relationships/hyperlink" Target="mailto:ladoadmin@calderdale.gov.uk" TargetMode="External"/><Relationship Id="rId82" Type="http://schemas.openxmlformats.org/officeDocument/2006/relationships/hyperlink" Target="https://www.mind.org.uk/" TargetMode="External"/><Relationship Id="rId19" Type="http://schemas.openxmlformats.org/officeDocument/2006/relationships/hyperlink" Target="https://www.legislation.gov.uk/ukpga/2002/32/contents" TargetMode="External"/><Relationship Id="rId1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southpennineacademies1-my.sharepoint.com/:b:/g/personal/madasara_ali_southpennineacademies_org/EdhMTOuBkstAnIlhUncwj4cB08uk4vOYE8wf8kHKLtIlaQ?e=UbgnYe" TargetMode="External"/><Relationship Id="rId35" Type="http://schemas.openxmlformats.org/officeDocument/2006/relationships/hyperlink" Target="mailto:Lindsey.curry@southpennineacademies.org" TargetMode="External"/><Relationship Id="rId56" Type="http://schemas.openxmlformats.org/officeDocument/2006/relationships/hyperlink" Target="https://www.oldham.gov.uk/info/200321/crime_and_safety/2690/the_prevent_duty_and_channel" TargetMode="External"/><Relationship Id="rId77" Type="http://schemas.openxmlformats.org/officeDocument/2006/relationships/hyperlink" Target="http://www.familylives.org.uk/" TargetMode="External"/><Relationship Id="rId100" Type="http://schemas.openxmlformats.org/officeDocument/2006/relationships/hyperlink" Target="https://www.thesurvivorstrust.org/find-support" TargetMode="External"/><Relationship Id="rId105" Type="http://schemas.openxmlformats.org/officeDocument/2006/relationships/hyperlink" Target="https://www.nspcc.org.uk/keeping-children-safe/online-safety/"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062969/Information_sharing_advice_practitioners_safeguarding_services.pdf" TargetMode="External"/><Relationship Id="rId72" Type="http://schemas.openxmlformats.org/officeDocument/2006/relationships/hyperlink" Target="https://www.childline.org.uk/" TargetMode="External"/><Relationship Id="rId93" Type="http://schemas.openxmlformats.org/officeDocument/2006/relationships/hyperlink" Target="https://www.gov.uk/stop-forced-marriage" TargetMode="External"/><Relationship Id="rId98" Type="http://schemas.openxmlformats.org/officeDocument/2006/relationships/hyperlink" Target="https://www.iwf.org.uk/" TargetMode="External"/><Relationship Id="rId3" Type="http://schemas.openxmlformats.org/officeDocument/2006/relationships/customXml" Target="../customXml/item3.xml"/><Relationship Id="rId25" Type="http://schemas.openxmlformats.org/officeDocument/2006/relationships/hyperlink" Target="https://www.gov.uk/guidance/safeguarding-duties-for-charity-trustees" TargetMode="External"/><Relationship Id="rId46" Type="http://schemas.openxmlformats.org/officeDocument/2006/relationships/image" Target="media/image2.png"/><Relationship Id="rId67" Type="http://schemas.openxmlformats.org/officeDocument/2006/relationships/hyperlink" Target="mailto:Colette.morris@oldham.gov.uk" TargetMode="External"/><Relationship Id="rId116" Type="http://schemas.microsoft.com/office/2011/relationships/people" Target="people.xml"/><Relationship Id="rId20" Type="http://schemas.openxmlformats.org/officeDocument/2006/relationships/hyperlink" Target="https://assets.publishing.service.gov.uk/government/uploads/system/uploads/attachment_data/file/1016817/6.7166_HO_FBIS_BN_O__Leaflet_A4_FINAL_080321_WEB.pdf" TargetMode="External"/><Relationship Id="rId41" Type="http://schemas.openxmlformats.org/officeDocument/2006/relationships/hyperlink" Target="https://safeguarding.calderdale.gov.uk/professionals/safeguarding-children/" TargetMode="External"/><Relationship Id="rId62" Type="http://schemas.openxmlformats.org/officeDocument/2006/relationships/hyperlink" Target="mailto:MASTadmin@calderdale.gov.uk" TargetMode="External"/><Relationship Id="rId83" Type="http://schemas.openxmlformats.org/officeDocument/2006/relationships/hyperlink" Target="https://napac.org.uk/" TargetMode="External"/><Relationship Id="rId88" Type="http://schemas.openxmlformats.org/officeDocument/2006/relationships/hyperlink" Target="https://refuge.org.uk/" TargetMode="External"/><Relationship Id="rId111" Type="http://schemas.openxmlformats.org/officeDocument/2006/relationships/hyperlink" Target="https://www.gov.uk/reportterrorism" TargetMode="External"/><Relationship Id="rId15" Type="http://schemas.openxmlformats.org/officeDocument/2006/relationships/hyperlink" Target="https://www.gov.uk/government/publications/working-together-to-safeguard-children--2" TargetMode="External"/><Relationship Id="rId36" Type="http://schemas.openxmlformats.org/officeDocument/2006/relationships/hyperlink" Target="https://www.olscb.org/cms-data/depot/hipwig/Oldham-Update-CON-FINAL-SCP-approved-Jan-2021.pdf" TargetMode="External"/><Relationship Id="rId57" Type="http://schemas.openxmlformats.org/officeDocument/2006/relationships/hyperlink" Target="https://westyorkscb.proceduresonline.com/contents.html" TargetMode="External"/><Relationship Id="rId106" Type="http://schemas.openxmlformats.org/officeDocument/2006/relationships/hyperlink" Target="https://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8919325A7184CA7DD6565A00930E0" ma:contentTypeVersion="11" ma:contentTypeDescription="Create a new document." ma:contentTypeScope="" ma:versionID="29e75d716cd2899117b2c7cb9f132295">
  <xsd:schema xmlns:xsd="http://www.w3.org/2001/XMLSchema" xmlns:xs="http://www.w3.org/2001/XMLSchema" xmlns:p="http://schemas.microsoft.com/office/2006/metadata/properties" xmlns:ns3="e0934421-810f-4dd6-84d5-a9a0cda8e62b" targetNamespace="http://schemas.microsoft.com/office/2006/metadata/properties" ma:root="true" ma:fieldsID="6f523d3c1e353056bb6525d5a3049a6a" ns3:_="">
    <xsd:import namespace="e0934421-810f-4dd6-84d5-a9a0cda8e6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4421-810f-4dd6-84d5-a9a0cda8e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0934421-810f-4dd6-84d5-a9a0cda8e6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97AE-D4D6-4B0B-8BFF-0E3488AF2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4421-810f-4dd6-84d5-a9a0cda8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19F69-C315-4E8F-B50C-91D32977FE50}">
  <ds:schemaRefs>
    <ds:schemaRef ds:uri="http://schemas.microsoft.com/sharepoint/v3/contenttype/forms"/>
  </ds:schemaRefs>
</ds:datastoreItem>
</file>

<file path=customXml/itemProps3.xml><?xml version="1.0" encoding="utf-8"?>
<ds:datastoreItem xmlns:ds="http://schemas.openxmlformats.org/officeDocument/2006/customXml" ds:itemID="{8280A6E1-BA18-4C6C-BFD4-B7302406E859}">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e0934421-810f-4dd6-84d5-a9a0cda8e62b"/>
    <ds:schemaRef ds:uri="http://purl.org/dc/elements/1.1/"/>
  </ds:schemaRefs>
</ds:datastoreItem>
</file>

<file path=customXml/itemProps4.xml><?xml version="1.0" encoding="utf-8"?>
<ds:datastoreItem xmlns:ds="http://schemas.openxmlformats.org/officeDocument/2006/customXml" ds:itemID="{254BE5A2-5A1D-4AB9-96F3-2A9194A9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12984</Words>
  <Characters>74013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Curry</dc:creator>
  <cp:keywords/>
  <dc:description/>
  <cp:lastModifiedBy>Sarah Cunningham</cp:lastModifiedBy>
  <cp:revision>2</cp:revision>
  <dcterms:created xsi:type="dcterms:W3CDTF">2023-12-18T13:18:00Z</dcterms:created>
  <dcterms:modified xsi:type="dcterms:W3CDTF">2023-12-18T13:18:00Z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0x01010062B8919325A7184CA7DD6565A00930E0</vt:lpwstr>
  </property>
</Properties>
</file>