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text" w:horzAnchor="margin" w:tblpY="10610"/>
        <w:tblW w:w="10790" w:type="dxa"/>
        <w:tblInd w:w="0" w:type="dxa"/>
        <w:tblCellMar>
          <w:top w:w="49" w:type="dxa"/>
        </w:tblCellMar>
        <w:tblLook w:val="04A0" w:firstRow="1" w:lastRow="0" w:firstColumn="1" w:lastColumn="0" w:noHBand="0" w:noVBand="1"/>
      </w:tblPr>
      <w:tblGrid>
        <w:gridCol w:w="5530"/>
        <w:gridCol w:w="5260"/>
      </w:tblGrid>
      <w:tr w:rsidR="00E13293" w:rsidRPr="00D8196A" w14:paraId="44835248" w14:textId="77777777" w:rsidTr="00614DC2">
        <w:trPr>
          <w:trHeight w:val="394"/>
        </w:trPr>
        <w:tc>
          <w:tcPr>
            <w:tcW w:w="5530" w:type="dxa"/>
            <w:tcBorders>
              <w:top w:val="nil"/>
              <w:left w:val="nil"/>
              <w:bottom w:val="nil"/>
              <w:right w:val="nil"/>
            </w:tcBorders>
          </w:tcPr>
          <w:p w14:paraId="09FC85C6" w14:textId="7229DAC7" w:rsidR="00E13293" w:rsidRPr="003A2334" w:rsidRDefault="00E13293" w:rsidP="00B83E2D">
            <w:pPr>
              <w:spacing w:line="259" w:lineRule="auto"/>
              <w:ind w:right="1615"/>
              <w:rPr>
                <w:rFonts w:ascii="Arial" w:hAnsi="Arial" w:cs="Arial"/>
                <w:sz w:val="28"/>
                <w:szCs w:val="28"/>
              </w:rPr>
            </w:pPr>
            <w:r>
              <w:rPr>
                <w:rFonts w:ascii="Arial" w:hAnsi="Arial" w:cs="Arial"/>
                <w:sz w:val="28"/>
                <w:szCs w:val="28"/>
              </w:rPr>
              <w:t xml:space="preserve">Review by </w:t>
            </w:r>
            <w:r w:rsidR="00B83E2D">
              <w:rPr>
                <w:rFonts w:ascii="Arial" w:hAnsi="Arial" w:cs="Arial"/>
                <w:sz w:val="28"/>
                <w:szCs w:val="28"/>
              </w:rPr>
              <w:t>Trustees</w:t>
            </w:r>
            <w:r w:rsidRPr="003A2334">
              <w:rPr>
                <w:rFonts w:ascii="Arial" w:hAnsi="Arial" w:cs="Arial"/>
                <w:sz w:val="28"/>
                <w:szCs w:val="28"/>
              </w:rPr>
              <w:t xml:space="preserve">: </w:t>
            </w:r>
          </w:p>
        </w:tc>
        <w:tc>
          <w:tcPr>
            <w:tcW w:w="5260" w:type="dxa"/>
            <w:tcBorders>
              <w:top w:val="nil"/>
              <w:left w:val="nil"/>
              <w:bottom w:val="nil"/>
              <w:right w:val="nil"/>
            </w:tcBorders>
          </w:tcPr>
          <w:p w14:paraId="37A4B367" w14:textId="5455BBD4" w:rsidR="00E13293" w:rsidRPr="003A2334" w:rsidRDefault="00813A3D" w:rsidP="00E13293">
            <w:pPr>
              <w:spacing w:line="259" w:lineRule="auto"/>
              <w:rPr>
                <w:rFonts w:ascii="Arial" w:hAnsi="Arial" w:cs="Arial"/>
                <w:sz w:val="28"/>
                <w:szCs w:val="28"/>
              </w:rPr>
            </w:pPr>
            <w:r>
              <w:rPr>
                <w:rFonts w:ascii="Arial" w:hAnsi="Arial" w:cs="Arial"/>
                <w:sz w:val="28"/>
                <w:szCs w:val="28"/>
              </w:rPr>
              <w:t>September</w:t>
            </w:r>
            <w:r w:rsidR="22C7980C">
              <w:rPr>
                <w:rFonts w:ascii="Arial" w:hAnsi="Arial" w:cs="Arial"/>
                <w:sz w:val="28"/>
                <w:szCs w:val="28"/>
              </w:rPr>
              <w:t xml:space="preserve"> 201</w:t>
            </w:r>
            <w:r w:rsidR="004504A9">
              <w:rPr>
                <w:rFonts w:ascii="Arial" w:hAnsi="Arial" w:cs="Arial"/>
                <w:sz w:val="28"/>
                <w:szCs w:val="28"/>
              </w:rPr>
              <w:t>8</w:t>
            </w:r>
          </w:p>
        </w:tc>
      </w:tr>
      <w:tr w:rsidR="00E13293" w:rsidRPr="00D8196A" w14:paraId="5AE3D25D" w14:textId="77777777" w:rsidTr="00614DC2">
        <w:trPr>
          <w:trHeight w:val="451"/>
        </w:trPr>
        <w:tc>
          <w:tcPr>
            <w:tcW w:w="5530" w:type="dxa"/>
            <w:tcBorders>
              <w:top w:val="nil"/>
              <w:left w:val="nil"/>
              <w:bottom w:val="nil"/>
              <w:right w:val="nil"/>
            </w:tcBorders>
          </w:tcPr>
          <w:p w14:paraId="7CF86227" w14:textId="77777777" w:rsidR="00E13293" w:rsidRPr="003A2334" w:rsidRDefault="00E13293" w:rsidP="00E13293">
            <w:pPr>
              <w:spacing w:line="259" w:lineRule="auto"/>
              <w:rPr>
                <w:rFonts w:ascii="Arial" w:hAnsi="Arial" w:cs="Arial"/>
                <w:sz w:val="28"/>
                <w:szCs w:val="28"/>
              </w:rPr>
            </w:pPr>
            <w:r w:rsidRPr="003A2334">
              <w:rPr>
                <w:rFonts w:ascii="Arial" w:hAnsi="Arial" w:cs="Arial"/>
                <w:sz w:val="28"/>
                <w:szCs w:val="28"/>
              </w:rPr>
              <w:t>Adopted by Governing body</w:t>
            </w:r>
            <w:r>
              <w:rPr>
                <w:rFonts w:ascii="Arial" w:hAnsi="Arial" w:cs="Arial"/>
                <w:sz w:val="28"/>
                <w:szCs w:val="28"/>
              </w:rPr>
              <w:t xml:space="preserve"> of       </w:t>
            </w:r>
            <w:r w:rsidRPr="003A2334">
              <w:rPr>
                <w:rFonts w:ascii="Arial" w:hAnsi="Arial" w:cs="Arial"/>
                <w:sz w:val="28"/>
                <w:szCs w:val="28"/>
              </w:rPr>
              <w:t xml:space="preserve"> </w:t>
            </w:r>
          </w:p>
        </w:tc>
        <w:tc>
          <w:tcPr>
            <w:tcW w:w="5260" w:type="dxa"/>
            <w:tcBorders>
              <w:top w:val="nil"/>
              <w:left w:val="nil"/>
              <w:bottom w:val="nil"/>
              <w:right w:val="nil"/>
            </w:tcBorders>
          </w:tcPr>
          <w:p w14:paraId="5FDA75BE" w14:textId="77777777" w:rsidR="00E13293" w:rsidRPr="003A2334" w:rsidRDefault="00E13293" w:rsidP="00E13293">
            <w:pPr>
              <w:spacing w:line="259" w:lineRule="auto"/>
              <w:rPr>
                <w:rFonts w:ascii="Arial" w:hAnsi="Arial" w:cs="Arial"/>
                <w:sz w:val="28"/>
                <w:szCs w:val="28"/>
              </w:rPr>
            </w:pPr>
            <w:r w:rsidRPr="003A2334">
              <w:rPr>
                <w:rFonts w:ascii="Arial" w:hAnsi="Arial" w:cs="Arial"/>
                <w:sz w:val="28"/>
                <w:szCs w:val="28"/>
              </w:rPr>
              <w:t xml:space="preserve"> </w:t>
            </w:r>
          </w:p>
        </w:tc>
      </w:tr>
      <w:tr w:rsidR="00E13293" w:rsidRPr="00D8196A" w14:paraId="2B82C895" w14:textId="77777777" w:rsidTr="00614DC2">
        <w:trPr>
          <w:trHeight w:val="429"/>
        </w:trPr>
        <w:tc>
          <w:tcPr>
            <w:tcW w:w="10790" w:type="dxa"/>
            <w:gridSpan w:val="2"/>
            <w:tcBorders>
              <w:top w:val="nil"/>
              <w:left w:val="nil"/>
              <w:bottom w:val="nil"/>
              <w:right w:val="nil"/>
            </w:tcBorders>
          </w:tcPr>
          <w:p w14:paraId="710A198A" w14:textId="61DBE88C" w:rsidR="00E13293" w:rsidRPr="003A2334" w:rsidRDefault="00E13293" w:rsidP="00614DC2">
            <w:pPr>
              <w:spacing w:line="259" w:lineRule="auto"/>
              <w:rPr>
                <w:rFonts w:cs="Arial"/>
                <w:sz w:val="28"/>
                <w:szCs w:val="28"/>
              </w:rPr>
            </w:pPr>
            <w:r>
              <w:rPr>
                <w:rFonts w:cs="Arial"/>
                <w:sz w:val="28"/>
                <w:szCs w:val="28"/>
              </w:rPr>
              <w:t xml:space="preserve">This policy will be reviewed annually in June by </w:t>
            </w:r>
            <w:r w:rsidR="00B83E2D">
              <w:rPr>
                <w:rFonts w:cs="Arial"/>
                <w:sz w:val="28"/>
                <w:szCs w:val="28"/>
              </w:rPr>
              <w:t>Trustees</w:t>
            </w:r>
            <w:r>
              <w:rPr>
                <w:rFonts w:cs="Arial"/>
                <w:sz w:val="28"/>
                <w:szCs w:val="28"/>
              </w:rPr>
              <w:t>, approved by Local Governing Bodies and submitted to the Trust.</w:t>
            </w:r>
          </w:p>
        </w:tc>
      </w:tr>
      <w:tr w:rsidR="00E13293" w:rsidRPr="00D8196A" w14:paraId="355C945D" w14:textId="77777777" w:rsidTr="00614DC2">
        <w:trPr>
          <w:trHeight w:val="429"/>
        </w:trPr>
        <w:tc>
          <w:tcPr>
            <w:tcW w:w="5530" w:type="dxa"/>
            <w:tcBorders>
              <w:top w:val="nil"/>
              <w:left w:val="nil"/>
              <w:bottom w:val="nil"/>
              <w:right w:val="nil"/>
            </w:tcBorders>
          </w:tcPr>
          <w:p w14:paraId="5355C2EF" w14:textId="77777777" w:rsidR="00E13293" w:rsidRPr="002E6D41" w:rsidRDefault="00E13293" w:rsidP="00E13293">
            <w:pPr>
              <w:spacing w:after="23" w:line="259" w:lineRule="auto"/>
              <w:rPr>
                <w:rFonts w:ascii="Arial" w:hAnsi="Arial" w:cs="Arial"/>
                <w:sz w:val="28"/>
                <w:szCs w:val="28"/>
              </w:rPr>
            </w:pPr>
            <w:r w:rsidRPr="002311CC">
              <w:rPr>
                <w:rFonts w:ascii="Arial" w:hAnsi="Arial" w:cs="Arial"/>
                <w:sz w:val="28"/>
                <w:szCs w:val="28"/>
              </w:rPr>
              <w:t>Date/Minute Ref:</w:t>
            </w:r>
          </w:p>
        </w:tc>
        <w:tc>
          <w:tcPr>
            <w:tcW w:w="5260" w:type="dxa"/>
            <w:tcBorders>
              <w:top w:val="nil"/>
              <w:left w:val="nil"/>
              <w:bottom w:val="nil"/>
              <w:right w:val="nil"/>
            </w:tcBorders>
          </w:tcPr>
          <w:p w14:paraId="1C243D9E" w14:textId="77777777" w:rsidR="00E13293" w:rsidRPr="003A2334" w:rsidRDefault="00E13293" w:rsidP="00E13293">
            <w:pPr>
              <w:spacing w:line="259" w:lineRule="auto"/>
              <w:rPr>
                <w:rFonts w:cs="Arial"/>
                <w:sz w:val="28"/>
                <w:szCs w:val="28"/>
              </w:rPr>
            </w:pPr>
          </w:p>
        </w:tc>
      </w:tr>
      <w:tr w:rsidR="00E13293" w:rsidRPr="00D8196A" w14:paraId="384FC63C" w14:textId="77777777" w:rsidTr="00614DC2">
        <w:trPr>
          <w:trHeight w:val="507"/>
        </w:trPr>
        <w:tc>
          <w:tcPr>
            <w:tcW w:w="5530" w:type="dxa"/>
            <w:tcBorders>
              <w:top w:val="nil"/>
              <w:left w:val="nil"/>
              <w:bottom w:val="nil"/>
              <w:right w:val="nil"/>
            </w:tcBorders>
          </w:tcPr>
          <w:p w14:paraId="3BB495F1" w14:textId="77777777" w:rsidR="00E13293" w:rsidRPr="003A2334" w:rsidRDefault="00E13293" w:rsidP="00E13293">
            <w:pPr>
              <w:spacing w:after="23" w:line="259" w:lineRule="auto"/>
              <w:rPr>
                <w:rFonts w:ascii="Arial" w:hAnsi="Arial" w:cs="Arial"/>
                <w:sz w:val="28"/>
                <w:szCs w:val="28"/>
              </w:rPr>
            </w:pPr>
            <w:r w:rsidRPr="003A2334">
              <w:rPr>
                <w:rFonts w:ascii="Arial" w:hAnsi="Arial" w:cs="Arial"/>
                <w:sz w:val="28"/>
                <w:szCs w:val="28"/>
              </w:rPr>
              <w:t xml:space="preserve">Next Full Review Due: </w:t>
            </w:r>
          </w:p>
          <w:p w14:paraId="19E91672" w14:textId="77777777" w:rsidR="00E13293" w:rsidRPr="003A2334" w:rsidRDefault="00E13293" w:rsidP="00E13293">
            <w:pPr>
              <w:spacing w:line="259" w:lineRule="auto"/>
              <w:rPr>
                <w:rFonts w:ascii="Arial" w:hAnsi="Arial" w:cs="Arial"/>
                <w:sz w:val="28"/>
                <w:szCs w:val="28"/>
              </w:rPr>
            </w:pPr>
            <w:r w:rsidRPr="003A2334">
              <w:rPr>
                <w:rFonts w:ascii="Arial" w:hAnsi="Arial" w:cs="Arial"/>
                <w:sz w:val="28"/>
                <w:szCs w:val="28"/>
              </w:rPr>
              <w:t xml:space="preserve"> </w:t>
            </w:r>
          </w:p>
        </w:tc>
        <w:tc>
          <w:tcPr>
            <w:tcW w:w="5260" w:type="dxa"/>
            <w:tcBorders>
              <w:top w:val="nil"/>
              <w:left w:val="nil"/>
              <w:bottom w:val="nil"/>
              <w:right w:val="nil"/>
            </w:tcBorders>
          </w:tcPr>
          <w:p w14:paraId="1E0EC95D" w14:textId="39617088" w:rsidR="00E13293" w:rsidRPr="003A2334" w:rsidRDefault="00813A3D" w:rsidP="00E13293">
            <w:pPr>
              <w:spacing w:line="259" w:lineRule="auto"/>
              <w:rPr>
                <w:rFonts w:ascii="Arial" w:hAnsi="Arial" w:cs="Arial"/>
                <w:sz w:val="28"/>
                <w:szCs w:val="28"/>
              </w:rPr>
            </w:pPr>
            <w:r>
              <w:rPr>
                <w:rFonts w:ascii="Arial" w:hAnsi="Arial" w:cs="Arial"/>
                <w:sz w:val="28"/>
                <w:szCs w:val="28"/>
              </w:rPr>
              <w:t>September</w:t>
            </w:r>
            <w:r w:rsidR="00E13293">
              <w:rPr>
                <w:rFonts w:ascii="Arial" w:hAnsi="Arial" w:cs="Arial"/>
                <w:sz w:val="28"/>
                <w:szCs w:val="28"/>
              </w:rPr>
              <w:t xml:space="preserve"> 201</w:t>
            </w:r>
            <w:r w:rsidR="00E3007D">
              <w:rPr>
                <w:rFonts w:ascii="Arial" w:hAnsi="Arial" w:cs="Arial"/>
                <w:sz w:val="28"/>
                <w:szCs w:val="28"/>
              </w:rPr>
              <w:t>9</w:t>
            </w:r>
          </w:p>
        </w:tc>
      </w:tr>
      <w:tr w:rsidR="00E13293" w:rsidRPr="00D8196A" w14:paraId="25A62E04" w14:textId="77777777" w:rsidTr="00614DC2">
        <w:trPr>
          <w:trHeight w:val="365"/>
        </w:trPr>
        <w:tc>
          <w:tcPr>
            <w:tcW w:w="5530" w:type="dxa"/>
            <w:tcBorders>
              <w:top w:val="nil"/>
              <w:left w:val="nil"/>
              <w:bottom w:val="nil"/>
              <w:right w:val="nil"/>
            </w:tcBorders>
          </w:tcPr>
          <w:p w14:paraId="6774B047" w14:textId="77777777" w:rsidR="00E13293" w:rsidRPr="003A2334" w:rsidRDefault="00E13293" w:rsidP="00E13293">
            <w:pPr>
              <w:spacing w:line="259" w:lineRule="auto"/>
              <w:rPr>
                <w:rFonts w:ascii="Arial" w:hAnsi="Arial" w:cs="Arial"/>
                <w:sz w:val="28"/>
                <w:szCs w:val="28"/>
              </w:rPr>
            </w:pPr>
            <w:r w:rsidRPr="003A2334">
              <w:rPr>
                <w:rFonts w:ascii="Arial" w:hAnsi="Arial" w:cs="Arial"/>
                <w:sz w:val="28"/>
                <w:szCs w:val="28"/>
              </w:rPr>
              <w:t xml:space="preserve">Reviewer: </w:t>
            </w:r>
          </w:p>
        </w:tc>
        <w:tc>
          <w:tcPr>
            <w:tcW w:w="5260" w:type="dxa"/>
            <w:tcBorders>
              <w:top w:val="nil"/>
              <w:left w:val="nil"/>
              <w:bottom w:val="nil"/>
              <w:right w:val="nil"/>
            </w:tcBorders>
          </w:tcPr>
          <w:p w14:paraId="029B94C0" w14:textId="0BA125D3" w:rsidR="00E13293" w:rsidRPr="003A2334" w:rsidRDefault="00E13293" w:rsidP="00930A93">
            <w:pPr>
              <w:spacing w:line="259" w:lineRule="auto"/>
              <w:rPr>
                <w:rFonts w:ascii="Arial" w:hAnsi="Arial" w:cs="Arial"/>
                <w:sz w:val="28"/>
                <w:szCs w:val="28"/>
              </w:rPr>
            </w:pPr>
            <w:r>
              <w:rPr>
                <w:rFonts w:ascii="Arial" w:hAnsi="Arial" w:cs="Arial"/>
                <w:sz w:val="28"/>
                <w:szCs w:val="28"/>
              </w:rPr>
              <w:t xml:space="preserve">Director of Operations </w:t>
            </w:r>
          </w:p>
        </w:tc>
      </w:tr>
    </w:tbl>
    <w:p w14:paraId="220E42CA" w14:textId="77777777" w:rsidR="001319F4" w:rsidRDefault="001319F4" w:rsidP="001319F4">
      <w:pPr>
        <w:jc w:val="center"/>
        <w:rPr>
          <w:rFonts w:cs="Arial"/>
          <w:b/>
          <w:sz w:val="10"/>
          <w:szCs w:val="22"/>
          <w:lang w:eastAsia="en-GB"/>
        </w:rPr>
      </w:pPr>
    </w:p>
    <w:p w14:paraId="220E42DD" w14:textId="73B67DF7" w:rsidR="0044410A" w:rsidRDefault="00B83E2D" w:rsidP="001319F4">
      <w:pPr>
        <w:jc w:val="center"/>
        <w:rPr>
          <w:rFonts w:cs="Arial"/>
          <w:b/>
        </w:rPr>
      </w:pPr>
      <w:r>
        <w:rPr>
          <w:noProof/>
          <w:lang w:eastAsia="en-GB"/>
        </w:rPr>
        <w:drawing>
          <wp:inline distT="0" distB="0" distL="0" distR="0" wp14:anchorId="76F7833E" wp14:editId="6DA486B4">
            <wp:extent cx="3086100" cy="1866900"/>
            <wp:effectExtent l="0" t="0" r="0" b="0"/>
            <wp:docPr id="16" name="Picture 16"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UTH PENNINE ACADEMIES logo 1-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6100" cy="1866900"/>
                    </a:xfrm>
                    <a:prstGeom prst="rect">
                      <a:avLst/>
                    </a:prstGeom>
                    <a:noFill/>
                    <a:ln>
                      <a:noFill/>
                    </a:ln>
                  </pic:spPr>
                </pic:pic>
              </a:graphicData>
            </a:graphic>
          </wp:inline>
        </w:drawing>
      </w:r>
    </w:p>
    <w:p w14:paraId="69E87411" w14:textId="47222E57" w:rsidR="00614DC2" w:rsidRDefault="00614DC2" w:rsidP="001319F4">
      <w:pPr>
        <w:jc w:val="center"/>
        <w:rPr>
          <w:rFonts w:cs="Arial"/>
          <w:b/>
        </w:rPr>
      </w:pPr>
      <w:r>
        <w:rPr>
          <w:rFonts w:cs="Arial"/>
          <w:b/>
        </w:rPr>
        <w:t>__________________________________________</w:t>
      </w:r>
    </w:p>
    <w:p w14:paraId="0558A55D" w14:textId="27953A6A" w:rsidR="00614DC2" w:rsidRDefault="00614DC2" w:rsidP="001319F4">
      <w:pPr>
        <w:jc w:val="center"/>
        <w:rPr>
          <w:rFonts w:cs="Arial"/>
          <w:b/>
        </w:rPr>
      </w:pPr>
    </w:p>
    <w:p w14:paraId="220E42DE" w14:textId="2186288F" w:rsidR="00CD3242" w:rsidRDefault="007105B1" w:rsidP="007105B1">
      <w:pPr>
        <w:spacing w:after="221" w:line="259" w:lineRule="auto"/>
        <w:ind w:left="1440" w:right="4456" w:firstLine="720"/>
        <w:jc w:val="right"/>
      </w:pPr>
      <w:bookmarkStart w:id="0" w:name="_GoBack"/>
      <w:bookmarkEnd w:id="0"/>
      <w:r>
        <w:rPr>
          <w:noProof/>
        </w:rPr>
        <w:drawing>
          <wp:inline distT="0" distB="0" distL="0" distR="0" wp14:anchorId="118E5CD2" wp14:editId="1D8B9525">
            <wp:extent cx="1190625" cy="1190625"/>
            <wp:effectExtent l="0" t="0" r="9525" b="9525"/>
            <wp:docPr id="26042" name="Picture 26042" title="Image result for Huddersfield Horizon SC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r w:rsidR="00614DC2">
        <w:rPr>
          <w:noProof/>
          <w:lang w:eastAsia="en-GB"/>
        </w:rPr>
        <mc:AlternateContent>
          <mc:Choice Requires="wpg">
            <w:drawing>
              <wp:anchor distT="0" distB="0" distL="114300" distR="114300" simplePos="0" relativeHeight="251675648" behindDoc="1" locked="0" layoutInCell="1" allowOverlap="1" wp14:anchorId="27E4615D" wp14:editId="394C42A7">
                <wp:simplePos x="0" y="0"/>
                <wp:positionH relativeFrom="margin">
                  <wp:posOffset>431165</wp:posOffset>
                </wp:positionH>
                <wp:positionV relativeFrom="paragraph">
                  <wp:posOffset>39370</wp:posOffset>
                </wp:positionV>
                <wp:extent cx="1323975" cy="1276350"/>
                <wp:effectExtent l="0" t="0" r="0" b="0"/>
                <wp:wrapTight wrapText="bothSides">
                  <wp:wrapPolygon edited="0">
                    <wp:start x="10256" y="0"/>
                    <wp:lineTo x="6837" y="1612"/>
                    <wp:lineTo x="6837" y="4191"/>
                    <wp:lineTo x="8391" y="5158"/>
                    <wp:lineTo x="311" y="10316"/>
                    <wp:lineTo x="0" y="10961"/>
                    <wp:lineTo x="0" y="17409"/>
                    <wp:lineTo x="1243" y="20955"/>
                    <wp:lineTo x="8081" y="21278"/>
                    <wp:lineTo x="19269" y="21278"/>
                    <wp:lineTo x="20512" y="18054"/>
                    <wp:lineTo x="20512" y="9672"/>
                    <wp:lineTo x="19580" y="6770"/>
                    <wp:lineTo x="18647" y="5158"/>
                    <wp:lineTo x="14296" y="0"/>
                    <wp:lineTo x="10256" y="0"/>
                  </wp:wrapPolygon>
                </wp:wrapTight>
                <wp:docPr id="18" name="Group 18"/>
                <wp:cNvGraphicFramePr/>
                <a:graphic xmlns:a="http://schemas.openxmlformats.org/drawingml/2006/main">
                  <a:graphicData uri="http://schemas.microsoft.com/office/word/2010/wordprocessingGroup">
                    <wpg:wgp>
                      <wpg:cNvGrpSpPr/>
                      <wpg:grpSpPr>
                        <a:xfrm>
                          <a:off x="0" y="0"/>
                          <a:ext cx="1323975" cy="1276350"/>
                          <a:chOff x="0" y="0"/>
                          <a:chExt cx="2827439" cy="2167204"/>
                        </a:xfrm>
                      </wpg:grpSpPr>
                      <pic:pic xmlns:pic="http://schemas.openxmlformats.org/drawingml/2006/picture">
                        <pic:nvPicPr>
                          <pic:cNvPr id="19" name="Picture 19"/>
                          <pic:cNvPicPr/>
                        </pic:nvPicPr>
                        <pic:blipFill>
                          <a:blip r:embed="rId10"/>
                          <a:stretch>
                            <a:fillRect/>
                          </a:stretch>
                        </pic:blipFill>
                        <pic:spPr>
                          <a:xfrm>
                            <a:off x="1764436" y="935787"/>
                            <a:ext cx="954024" cy="350520"/>
                          </a:xfrm>
                          <a:prstGeom prst="rect">
                            <a:avLst/>
                          </a:prstGeom>
                        </pic:spPr>
                      </pic:pic>
                      <pic:pic xmlns:pic="http://schemas.openxmlformats.org/drawingml/2006/picture">
                        <pic:nvPicPr>
                          <pic:cNvPr id="20" name="Picture 20"/>
                          <pic:cNvPicPr/>
                        </pic:nvPicPr>
                        <pic:blipFill>
                          <a:blip r:embed="rId11"/>
                          <a:stretch>
                            <a:fillRect/>
                          </a:stretch>
                        </pic:blipFill>
                        <pic:spPr>
                          <a:xfrm>
                            <a:off x="-3403" y="825043"/>
                            <a:ext cx="2548128" cy="432816"/>
                          </a:xfrm>
                          <a:prstGeom prst="rect">
                            <a:avLst/>
                          </a:prstGeom>
                        </pic:spPr>
                      </pic:pic>
                      <pic:pic xmlns:pic="http://schemas.openxmlformats.org/drawingml/2006/picture">
                        <pic:nvPicPr>
                          <pic:cNvPr id="21" name="Picture 21"/>
                          <pic:cNvPicPr/>
                        </pic:nvPicPr>
                        <pic:blipFill>
                          <a:blip r:embed="rId11"/>
                          <a:stretch>
                            <a:fillRect/>
                          </a:stretch>
                        </pic:blipFill>
                        <pic:spPr>
                          <a:xfrm>
                            <a:off x="-3403" y="825043"/>
                            <a:ext cx="2548128" cy="432816"/>
                          </a:xfrm>
                          <a:prstGeom prst="rect">
                            <a:avLst/>
                          </a:prstGeom>
                        </pic:spPr>
                      </pic:pic>
                      <pic:pic xmlns:pic="http://schemas.openxmlformats.org/drawingml/2006/picture">
                        <pic:nvPicPr>
                          <pic:cNvPr id="22" name="Picture 22"/>
                          <pic:cNvPicPr/>
                        </pic:nvPicPr>
                        <pic:blipFill>
                          <a:blip r:embed="rId12"/>
                          <a:stretch>
                            <a:fillRect/>
                          </a:stretch>
                        </pic:blipFill>
                        <pic:spPr>
                          <a:xfrm>
                            <a:off x="797204" y="771195"/>
                            <a:ext cx="323088" cy="210312"/>
                          </a:xfrm>
                          <a:prstGeom prst="rect">
                            <a:avLst/>
                          </a:prstGeom>
                        </pic:spPr>
                      </pic:pic>
                      <pic:pic xmlns:pic="http://schemas.openxmlformats.org/drawingml/2006/picture">
                        <pic:nvPicPr>
                          <pic:cNvPr id="23" name="Picture 23"/>
                          <pic:cNvPicPr/>
                        </pic:nvPicPr>
                        <pic:blipFill>
                          <a:blip r:embed="rId13"/>
                          <a:stretch>
                            <a:fillRect/>
                          </a:stretch>
                        </pic:blipFill>
                        <pic:spPr>
                          <a:xfrm>
                            <a:off x="2003196" y="738683"/>
                            <a:ext cx="207264" cy="152400"/>
                          </a:xfrm>
                          <a:prstGeom prst="rect">
                            <a:avLst/>
                          </a:prstGeom>
                        </pic:spPr>
                      </pic:pic>
                      <wps:wsp>
                        <wps:cNvPr id="24" name="Shape 15"/>
                        <wps:cNvSpPr/>
                        <wps:spPr>
                          <a:xfrm>
                            <a:off x="947890" y="0"/>
                            <a:ext cx="1057669" cy="1254963"/>
                          </a:xfrm>
                          <a:custGeom>
                            <a:avLst/>
                            <a:gdLst/>
                            <a:ahLst/>
                            <a:cxnLst/>
                            <a:rect l="0" t="0" r="0" b="0"/>
                            <a:pathLst>
                              <a:path w="1057669" h="1254963">
                                <a:moveTo>
                                  <a:pt x="721436" y="0"/>
                                </a:moveTo>
                                <a:cubicBezTo>
                                  <a:pt x="818629" y="0"/>
                                  <a:pt x="895680" y="18364"/>
                                  <a:pt x="952919" y="55435"/>
                                </a:cubicBezTo>
                                <a:cubicBezTo>
                                  <a:pt x="1010869" y="92164"/>
                                  <a:pt x="1037158" y="140754"/>
                                  <a:pt x="1033196" y="200520"/>
                                </a:cubicBezTo>
                                <a:cubicBezTo>
                                  <a:pt x="1026351" y="312115"/>
                                  <a:pt x="940321" y="416878"/>
                                  <a:pt x="775792" y="514083"/>
                                </a:cubicBezTo>
                                <a:cubicBezTo>
                                  <a:pt x="866877" y="538925"/>
                                  <a:pt x="937070" y="576720"/>
                                  <a:pt x="985672" y="627482"/>
                                </a:cubicBezTo>
                                <a:cubicBezTo>
                                  <a:pt x="1035355" y="677875"/>
                                  <a:pt x="1057669" y="735114"/>
                                  <a:pt x="1053351" y="799554"/>
                                </a:cubicBezTo>
                                <a:cubicBezTo>
                                  <a:pt x="1045070" y="925919"/>
                                  <a:pt x="969480" y="1033564"/>
                                  <a:pt x="826554" y="1121753"/>
                                </a:cubicBezTo>
                                <a:cubicBezTo>
                                  <a:pt x="683628" y="1210323"/>
                                  <a:pt x="514071" y="1254963"/>
                                  <a:pt x="319672" y="1254963"/>
                                </a:cubicBezTo>
                                <a:cubicBezTo>
                                  <a:pt x="176035" y="1254963"/>
                                  <a:pt x="107277" y="1209955"/>
                                  <a:pt x="113030" y="1119594"/>
                                </a:cubicBezTo>
                                <a:cubicBezTo>
                                  <a:pt x="114478" y="1098360"/>
                                  <a:pt x="125628" y="1047953"/>
                                  <a:pt x="146152" y="969480"/>
                                </a:cubicBezTo>
                                <a:lnTo>
                                  <a:pt x="292316" y="414363"/>
                                </a:lnTo>
                                <a:cubicBezTo>
                                  <a:pt x="303835" y="370434"/>
                                  <a:pt x="310312" y="338760"/>
                                  <a:pt x="311760" y="320396"/>
                                </a:cubicBezTo>
                                <a:cubicBezTo>
                                  <a:pt x="313195" y="302044"/>
                                  <a:pt x="307797" y="285115"/>
                                  <a:pt x="296278" y="270002"/>
                                </a:cubicBezTo>
                                <a:cubicBezTo>
                                  <a:pt x="367195" y="244081"/>
                                  <a:pt x="416154" y="230404"/>
                                  <a:pt x="443878" y="230404"/>
                                </a:cubicBezTo>
                                <a:cubicBezTo>
                                  <a:pt x="475920" y="230404"/>
                                  <a:pt x="491388" y="249124"/>
                                  <a:pt x="488874" y="286563"/>
                                </a:cubicBezTo>
                                <a:cubicBezTo>
                                  <a:pt x="488150" y="295923"/>
                                  <a:pt x="476631" y="341643"/>
                                  <a:pt x="453593" y="424079"/>
                                </a:cubicBezTo>
                                <a:lnTo>
                                  <a:pt x="318236" y="938518"/>
                                </a:lnTo>
                                <a:cubicBezTo>
                                  <a:pt x="302755" y="997560"/>
                                  <a:pt x="294830" y="1036079"/>
                                  <a:pt x="293751" y="1054798"/>
                                </a:cubicBezTo>
                                <a:cubicBezTo>
                                  <a:pt x="289433" y="1120318"/>
                                  <a:pt x="349910" y="1153084"/>
                                  <a:pt x="474840" y="1153084"/>
                                </a:cubicBezTo>
                                <a:cubicBezTo>
                                  <a:pt x="577431" y="1153084"/>
                                  <a:pt x="667791" y="1123556"/>
                                  <a:pt x="744830" y="1064514"/>
                                </a:cubicBezTo>
                                <a:cubicBezTo>
                                  <a:pt x="821880" y="1005484"/>
                                  <a:pt x="862914" y="934555"/>
                                  <a:pt x="868312" y="851395"/>
                                </a:cubicBezTo>
                                <a:cubicBezTo>
                                  <a:pt x="872630" y="786600"/>
                                  <a:pt x="855713" y="736194"/>
                                  <a:pt x="817550" y="699478"/>
                                </a:cubicBezTo>
                                <a:cubicBezTo>
                                  <a:pt x="778675" y="662762"/>
                                  <a:pt x="712800" y="634683"/>
                                  <a:pt x="619557" y="615239"/>
                                </a:cubicBezTo>
                                <a:cubicBezTo>
                                  <a:pt x="584276" y="628561"/>
                                  <a:pt x="546468" y="635038"/>
                                  <a:pt x="506870" y="635038"/>
                                </a:cubicBezTo>
                                <a:cubicBezTo>
                                  <a:pt x="492836" y="635038"/>
                                  <a:pt x="476631" y="632879"/>
                                  <a:pt x="456121" y="628193"/>
                                </a:cubicBezTo>
                                <a:cubicBezTo>
                                  <a:pt x="474840" y="572402"/>
                                  <a:pt x="496430" y="534594"/>
                                  <a:pt x="520560" y="515163"/>
                                </a:cubicBezTo>
                                <a:cubicBezTo>
                                  <a:pt x="544309" y="496443"/>
                                  <a:pt x="581749" y="486359"/>
                                  <a:pt x="632155" y="486359"/>
                                </a:cubicBezTo>
                                <a:cubicBezTo>
                                  <a:pt x="645478" y="486359"/>
                                  <a:pt x="662394" y="487438"/>
                                  <a:pt x="683997" y="489242"/>
                                </a:cubicBezTo>
                                <a:cubicBezTo>
                                  <a:pt x="800989" y="407518"/>
                                  <a:pt x="861835" y="327241"/>
                                  <a:pt x="866877" y="247320"/>
                                </a:cubicBezTo>
                                <a:cubicBezTo>
                                  <a:pt x="872998" y="152997"/>
                                  <a:pt x="803872" y="105473"/>
                                  <a:pt x="659879" y="105473"/>
                                </a:cubicBezTo>
                                <a:cubicBezTo>
                                  <a:pt x="426949" y="105473"/>
                                  <a:pt x="212039" y="216713"/>
                                  <a:pt x="16561" y="439204"/>
                                </a:cubicBezTo>
                                <a:cubicBezTo>
                                  <a:pt x="5397" y="411125"/>
                                  <a:pt x="0" y="384125"/>
                                  <a:pt x="1791" y="358204"/>
                                </a:cubicBezTo>
                                <a:cubicBezTo>
                                  <a:pt x="7912" y="268922"/>
                                  <a:pt x="85318" y="186474"/>
                                  <a:pt x="235788" y="111963"/>
                                </a:cubicBezTo>
                                <a:cubicBezTo>
                                  <a:pt x="385915" y="37084"/>
                                  <a:pt x="547560" y="0"/>
                                  <a:pt x="721436" y="0"/>
                                </a:cubicBezTo>
                                <a:close/>
                              </a:path>
                            </a:pathLst>
                          </a:custGeom>
                          <a:solidFill>
                            <a:srgbClr val="336699"/>
                          </a:solidFill>
                          <a:ln w="0" cap="rnd">
                            <a:noFill/>
                            <a:round/>
                          </a:ln>
                          <a:effectLst/>
                        </wps:spPr>
                        <wps:bodyPr/>
                      </wps:wsp>
                      <wps:wsp>
                        <wps:cNvPr id="25" name="Shape 16"/>
                        <wps:cNvSpPr/>
                        <wps:spPr>
                          <a:xfrm>
                            <a:off x="2052358" y="587515"/>
                            <a:ext cx="150268" cy="165960"/>
                          </a:xfrm>
                          <a:custGeom>
                            <a:avLst/>
                            <a:gdLst/>
                            <a:ahLst/>
                            <a:cxnLst/>
                            <a:rect l="0" t="0" r="0" b="0"/>
                            <a:pathLst>
                              <a:path w="150268" h="165960">
                                <a:moveTo>
                                  <a:pt x="141846" y="0"/>
                                </a:moveTo>
                                <a:lnTo>
                                  <a:pt x="150268" y="179"/>
                                </a:lnTo>
                                <a:lnTo>
                                  <a:pt x="150268" y="21548"/>
                                </a:lnTo>
                                <a:lnTo>
                                  <a:pt x="140880" y="22649"/>
                                </a:lnTo>
                                <a:cubicBezTo>
                                  <a:pt x="124310" y="27280"/>
                                  <a:pt x="109088" y="34384"/>
                                  <a:pt x="97206" y="43561"/>
                                </a:cubicBezTo>
                                <a:cubicBezTo>
                                  <a:pt x="63005" y="69481"/>
                                  <a:pt x="70205" y="110160"/>
                                  <a:pt x="103683" y="125285"/>
                                </a:cubicBezTo>
                                <a:cubicBezTo>
                                  <a:pt x="84607" y="86398"/>
                                  <a:pt x="91440" y="63360"/>
                                  <a:pt x="126365" y="42850"/>
                                </a:cubicBezTo>
                                <a:lnTo>
                                  <a:pt x="150268" y="33931"/>
                                </a:lnTo>
                                <a:lnTo>
                                  <a:pt x="150268" y="165960"/>
                                </a:lnTo>
                                <a:lnTo>
                                  <a:pt x="115835" y="164166"/>
                                </a:lnTo>
                                <a:cubicBezTo>
                                  <a:pt x="84785" y="159486"/>
                                  <a:pt x="55626" y="148145"/>
                                  <a:pt x="28804" y="126365"/>
                                </a:cubicBezTo>
                                <a:cubicBezTo>
                                  <a:pt x="0" y="103327"/>
                                  <a:pt x="1448" y="67323"/>
                                  <a:pt x="30251" y="41770"/>
                                </a:cubicBezTo>
                                <a:cubicBezTo>
                                  <a:pt x="61925" y="13678"/>
                                  <a:pt x="101168" y="3607"/>
                                  <a:pt x="141846" y="0"/>
                                </a:cubicBezTo>
                                <a:close/>
                              </a:path>
                            </a:pathLst>
                          </a:custGeom>
                          <a:solidFill>
                            <a:srgbClr val="99CC99"/>
                          </a:solidFill>
                          <a:ln w="0" cap="rnd">
                            <a:noFill/>
                            <a:round/>
                          </a:ln>
                          <a:effectLst/>
                        </wps:spPr>
                        <wps:bodyPr/>
                      </wps:wsp>
                      <wps:wsp>
                        <wps:cNvPr id="26" name="Shape 17"/>
                        <wps:cNvSpPr/>
                        <wps:spPr>
                          <a:xfrm>
                            <a:off x="2202627" y="523440"/>
                            <a:ext cx="198746" cy="230738"/>
                          </a:xfrm>
                          <a:custGeom>
                            <a:avLst/>
                            <a:gdLst/>
                            <a:ahLst/>
                            <a:cxnLst/>
                            <a:rect l="0" t="0" r="0" b="0"/>
                            <a:pathLst>
                              <a:path w="198746" h="230738">
                                <a:moveTo>
                                  <a:pt x="128601" y="540"/>
                                </a:moveTo>
                                <a:cubicBezTo>
                                  <a:pt x="143699" y="810"/>
                                  <a:pt x="158717" y="2834"/>
                                  <a:pt x="173629" y="6771"/>
                                </a:cubicBezTo>
                                <a:lnTo>
                                  <a:pt x="198746" y="16789"/>
                                </a:lnTo>
                                <a:lnTo>
                                  <a:pt x="198746" y="49089"/>
                                </a:lnTo>
                                <a:lnTo>
                                  <a:pt x="187740" y="45392"/>
                                </a:lnTo>
                                <a:cubicBezTo>
                                  <a:pt x="179050" y="43941"/>
                                  <a:pt x="169600" y="43739"/>
                                  <a:pt x="159700" y="44999"/>
                                </a:cubicBezTo>
                                <a:cubicBezTo>
                                  <a:pt x="173648" y="47968"/>
                                  <a:pt x="185167" y="51702"/>
                                  <a:pt x="194358" y="56281"/>
                                </a:cubicBezTo>
                                <a:lnTo>
                                  <a:pt x="198746" y="59748"/>
                                </a:lnTo>
                                <a:lnTo>
                                  <a:pt x="198746" y="191865"/>
                                </a:lnTo>
                                <a:lnTo>
                                  <a:pt x="197496" y="192243"/>
                                </a:lnTo>
                                <a:cubicBezTo>
                                  <a:pt x="190295" y="188281"/>
                                  <a:pt x="173023" y="199444"/>
                                  <a:pt x="178420" y="178552"/>
                                </a:cubicBezTo>
                                <a:cubicBezTo>
                                  <a:pt x="181659" y="170640"/>
                                  <a:pt x="176261" y="170640"/>
                                  <a:pt x="171575" y="171720"/>
                                </a:cubicBezTo>
                                <a:cubicBezTo>
                                  <a:pt x="157897" y="175682"/>
                                  <a:pt x="145654" y="182515"/>
                                  <a:pt x="139177" y="195837"/>
                                </a:cubicBezTo>
                                <a:cubicBezTo>
                                  <a:pt x="131621" y="211319"/>
                                  <a:pt x="121537" y="214201"/>
                                  <a:pt x="105700" y="208080"/>
                                </a:cubicBezTo>
                                <a:cubicBezTo>
                                  <a:pt x="79779" y="197996"/>
                                  <a:pt x="52779" y="197996"/>
                                  <a:pt x="25779" y="199799"/>
                                </a:cubicBezTo>
                                <a:cubicBezTo>
                                  <a:pt x="21093" y="199799"/>
                                  <a:pt x="12812" y="198720"/>
                                  <a:pt x="19658" y="208080"/>
                                </a:cubicBezTo>
                                <a:cubicBezTo>
                                  <a:pt x="32980" y="213477"/>
                                  <a:pt x="48093" y="214557"/>
                                  <a:pt x="63943" y="226076"/>
                                </a:cubicBezTo>
                                <a:cubicBezTo>
                                  <a:pt x="46750" y="228508"/>
                                  <a:pt x="29918" y="230219"/>
                                  <a:pt x="13504" y="230738"/>
                                </a:cubicBezTo>
                                <a:lnTo>
                                  <a:pt x="0" y="230034"/>
                                </a:lnTo>
                                <a:lnTo>
                                  <a:pt x="0" y="98006"/>
                                </a:lnTo>
                                <a:lnTo>
                                  <a:pt x="18578" y="91075"/>
                                </a:lnTo>
                                <a:cubicBezTo>
                                  <a:pt x="37298" y="86401"/>
                                  <a:pt x="56741" y="88560"/>
                                  <a:pt x="75461" y="86033"/>
                                </a:cubicBezTo>
                                <a:cubicBezTo>
                                  <a:pt x="65111" y="82884"/>
                                  <a:pt x="53883" y="81129"/>
                                  <a:pt x="42369" y="80652"/>
                                </a:cubicBezTo>
                                <a:lnTo>
                                  <a:pt x="0" y="85622"/>
                                </a:lnTo>
                                <a:lnTo>
                                  <a:pt x="0" y="64254"/>
                                </a:lnTo>
                                <a:lnTo>
                                  <a:pt x="55251" y="65427"/>
                                </a:lnTo>
                                <a:cubicBezTo>
                                  <a:pt x="76176" y="68307"/>
                                  <a:pt x="96696" y="73796"/>
                                  <a:pt x="116495" y="82439"/>
                                </a:cubicBezTo>
                                <a:cubicBezTo>
                                  <a:pt x="118299" y="82439"/>
                                  <a:pt x="120813" y="83518"/>
                                  <a:pt x="121537" y="82795"/>
                                </a:cubicBezTo>
                                <a:cubicBezTo>
                                  <a:pt x="123341" y="80635"/>
                                  <a:pt x="120813" y="79556"/>
                                  <a:pt x="119378" y="78845"/>
                                </a:cubicBezTo>
                                <a:cubicBezTo>
                                  <a:pt x="86980" y="51121"/>
                                  <a:pt x="47013" y="45723"/>
                                  <a:pt x="4176" y="41761"/>
                                </a:cubicBezTo>
                                <a:cubicBezTo>
                                  <a:pt x="14260" y="29873"/>
                                  <a:pt x="25423" y="23396"/>
                                  <a:pt x="37298" y="18723"/>
                                </a:cubicBezTo>
                                <a:cubicBezTo>
                                  <a:pt x="67898" y="6480"/>
                                  <a:pt x="98407" y="0"/>
                                  <a:pt x="128601" y="540"/>
                                </a:cubicBezTo>
                                <a:close/>
                              </a:path>
                            </a:pathLst>
                          </a:custGeom>
                          <a:solidFill>
                            <a:srgbClr val="99CC99"/>
                          </a:solidFill>
                          <a:ln w="0" cap="rnd">
                            <a:noFill/>
                            <a:round/>
                          </a:ln>
                          <a:effectLst/>
                        </wps:spPr>
                        <wps:bodyPr/>
                      </wps:wsp>
                      <wps:wsp>
                        <wps:cNvPr id="27" name="Shape 18"/>
                        <wps:cNvSpPr/>
                        <wps:spPr>
                          <a:xfrm>
                            <a:off x="2401372" y="540229"/>
                            <a:ext cx="139872" cy="184446"/>
                          </a:xfrm>
                          <a:custGeom>
                            <a:avLst/>
                            <a:gdLst/>
                            <a:ahLst/>
                            <a:cxnLst/>
                            <a:rect l="0" t="0" r="0" b="0"/>
                            <a:pathLst>
                              <a:path w="139872" h="184446">
                                <a:moveTo>
                                  <a:pt x="0" y="0"/>
                                </a:moveTo>
                                <a:lnTo>
                                  <a:pt x="19273" y="7687"/>
                                </a:lnTo>
                                <a:cubicBezTo>
                                  <a:pt x="58516" y="28934"/>
                                  <a:pt x="66429" y="58449"/>
                                  <a:pt x="46274" y="97324"/>
                                </a:cubicBezTo>
                                <a:cubicBezTo>
                                  <a:pt x="45550" y="98771"/>
                                  <a:pt x="45194" y="100207"/>
                                  <a:pt x="44470" y="101654"/>
                                </a:cubicBezTo>
                                <a:cubicBezTo>
                                  <a:pt x="46274" y="101286"/>
                                  <a:pt x="48077" y="100931"/>
                                  <a:pt x="49512" y="100575"/>
                                </a:cubicBezTo>
                                <a:cubicBezTo>
                                  <a:pt x="57437" y="96968"/>
                                  <a:pt x="64993" y="91215"/>
                                  <a:pt x="68955" y="84014"/>
                                </a:cubicBezTo>
                                <a:cubicBezTo>
                                  <a:pt x="77947" y="67453"/>
                                  <a:pt x="88755" y="70692"/>
                                  <a:pt x="101709" y="77169"/>
                                </a:cubicBezTo>
                                <a:cubicBezTo>
                                  <a:pt x="121153" y="86884"/>
                                  <a:pt x="138437" y="98416"/>
                                  <a:pt x="139148" y="121809"/>
                                </a:cubicBezTo>
                                <a:cubicBezTo>
                                  <a:pt x="139872" y="145927"/>
                                  <a:pt x="122588" y="158893"/>
                                  <a:pt x="103868" y="168964"/>
                                </a:cubicBezTo>
                                <a:cubicBezTo>
                                  <a:pt x="90558" y="176165"/>
                                  <a:pt x="75433" y="179404"/>
                                  <a:pt x="60307" y="181575"/>
                                </a:cubicBezTo>
                                <a:cubicBezTo>
                                  <a:pt x="56713" y="181931"/>
                                  <a:pt x="51671" y="184446"/>
                                  <a:pt x="50591" y="179048"/>
                                </a:cubicBezTo>
                                <a:cubicBezTo>
                                  <a:pt x="49868" y="176889"/>
                                  <a:pt x="53474" y="173651"/>
                                  <a:pt x="55278" y="171136"/>
                                </a:cubicBezTo>
                                <a:cubicBezTo>
                                  <a:pt x="60675" y="170412"/>
                                  <a:pt x="65349" y="168253"/>
                                  <a:pt x="68587" y="163567"/>
                                </a:cubicBezTo>
                                <a:cubicBezTo>
                                  <a:pt x="55989" y="161046"/>
                                  <a:pt x="44200" y="162395"/>
                                  <a:pt x="32726" y="165186"/>
                                </a:cubicBezTo>
                                <a:lnTo>
                                  <a:pt x="0" y="175076"/>
                                </a:lnTo>
                                <a:lnTo>
                                  <a:pt x="0" y="42959"/>
                                </a:lnTo>
                                <a:lnTo>
                                  <a:pt x="16301" y="55839"/>
                                </a:lnTo>
                                <a:cubicBezTo>
                                  <a:pt x="25572" y="68529"/>
                                  <a:pt x="25934" y="84909"/>
                                  <a:pt x="18194" y="105604"/>
                                </a:cubicBezTo>
                                <a:cubicBezTo>
                                  <a:pt x="33307" y="100931"/>
                                  <a:pt x="41587" y="86529"/>
                                  <a:pt x="38349" y="69612"/>
                                </a:cubicBezTo>
                                <a:cubicBezTo>
                                  <a:pt x="35650" y="55572"/>
                                  <a:pt x="26201" y="43961"/>
                                  <a:pt x="12477" y="36491"/>
                                </a:cubicBezTo>
                                <a:lnTo>
                                  <a:pt x="0" y="32300"/>
                                </a:lnTo>
                                <a:lnTo>
                                  <a:pt x="0" y="0"/>
                                </a:lnTo>
                                <a:close/>
                              </a:path>
                            </a:pathLst>
                          </a:custGeom>
                          <a:solidFill>
                            <a:srgbClr val="99CC99"/>
                          </a:solidFill>
                          <a:ln w="0" cap="rnd">
                            <a:noFill/>
                            <a:round/>
                          </a:ln>
                          <a:effectLst/>
                        </wps:spPr>
                        <wps:bodyPr/>
                      </wps:wsp>
                      <wps:wsp>
                        <wps:cNvPr id="28" name="Shape 19"/>
                        <wps:cNvSpPr/>
                        <wps:spPr>
                          <a:xfrm>
                            <a:off x="2215439" y="694081"/>
                            <a:ext cx="254521" cy="164516"/>
                          </a:xfrm>
                          <a:custGeom>
                            <a:avLst/>
                            <a:gdLst/>
                            <a:ahLst/>
                            <a:cxnLst/>
                            <a:rect l="0" t="0" r="0" b="0"/>
                            <a:pathLst>
                              <a:path w="254521" h="164516">
                                <a:moveTo>
                                  <a:pt x="158762" y="1079"/>
                                </a:moveTo>
                                <a:cubicBezTo>
                                  <a:pt x="163449" y="0"/>
                                  <a:pt x="168846" y="0"/>
                                  <a:pt x="165608" y="7912"/>
                                </a:cubicBezTo>
                                <a:cubicBezTo>
                                  <a:pt x="142570" y="14402"/>
                                  <a:pt x="131407" y="36004"/>
                                  <a:pt x="137884" y="65519"/>
                                </a:cubicBezTo>
                                <a:cubicBezTo>
                                  <a:pt x="150127" y="45720"/>
                                  <a:pt x="168122" y="34912"/>
                                  <a:pt x="184683" y="21603"/>
                                </a:cubicBezTo>
                                <a:cubicBezTo>
                                  <a:pt x="207366" y="15113"/>
                                  <a:pt x="229324" y="4674"/>
                                  <a:pt x="254521" y="9715"/>
                                </a:cubicBezTo>
                                <a:cubicBezTo>
                                  <a:pt x="251282" y="14402"/>
                                  <a:pt x="246609" y="16561"/>
                                  <a:pt x="241211" y="17285"/>
                                </a:cubicBezTo>
                                <a:cubicBezTo>
                                  <a:pt x="185407" y="21958"/>
                                  <a:pt x="131407" y="66954"/>
                                  <a:pt x="148691" y="128156"/>
                                </a:cubicBezTo>
                                <a:cubicBezTo>
                                  <a:pt x="152286" y="141478"/>
                                  <a:pt x="160922" y="150838"/>
                                  <a:pt x="172809" y="161633"/>
                                </a:cubicBezTo>
                                <a:cubicBezTo>
                                  <a:pt x="155524" y="162357"/>
                                  <a:pt x="142202" y="160198"/>
                                  <a:pt x="133921" y="148679"/>
                                </a:cubicBezTo>
                                <a:cubicBezTo>
                                  <a:pt x="127800" y="139674"/>
                                  <a:pt x="125285" y="143993"/>
                                  <a:pt x="120612" y="149034"/>
                                </a:cubicBezTo>
                                <a:cubicBezTo>
                                  <a:pt x="111608" y="157683"/>
                                  <a:pt x="100444" y="160922"/>
                                  <a:pt x="88570" y="163436"/>
                                </a:cubicBezTo>
                                <a:cubicBezTo>
                                  <a:pt x="82804" y="164516"/>
                                  <a:pt x="81724" y="161633"/>
                                  <a:pt x="82448" y="156959"/>
                                </a:cubicBezTo>
                                <a:lnTo>
                                  <a:pt x="84607" y="153353"/>
                                </a:lnTo>
                                <a:cubicBezTo>
                                  <a:pt x="82804" y="153353"/>
                                  <a:pt x="81724" y="153353"/>
                                  <a:pt x="79921" y="153353"/>
                                </a:cubicBezTo>
                                <a:cubicBezTo>
                                  <a:pt x="69126" y="154076"/>
                                  <a:pt x="58331" y="162357"/>
                                  <a:pt x="44640" y="155156"/>
                                </a:cubicBezTo>
                                <a:cubicBezTo>
                                  <a:pt x="68047" y="145072"/>
                                  <a:pt x="87122" y="131039"/>
                                  <a:pt x="101168" y="111595"/>
                                </a:cubicBezTo>
                                <a:cubicBezTo>
                                  <a:pt x="122047" y="82080"/>
                                  <a:pt x="116281" y="61201"/>
                                  <a:pt x="82804" y="48235"/>
                                </a:cubicBezTo>
                                <a:cubicBezTo>
                                  <a:pt x="58687" y="39243"/>
                                  <a:pt x="33122" y="34557"/>
                                  <a:pt x="6845" y="37440"/>
                                </a:cubicBezTo>
                                <a:cubicBezTo>
                                  <a:pt x="0" y="28080"/>
                                  <a:pt x="8280" y="29159"/>
                                  <a:pt x="12967" y="29159"/>
                                </a:cubicBezTo>
                                <a:cubicBezTo>
                                  <a:pt x="39967" y="27356"/>
                                  <a:pt x="66967" y="27356"/>
                                  <a:pt x="92888" y="37440"/>
                                </a:cubicBezTo>
                                <a:cubicBezTo>
                                  <a:pt x="108725" y="43561"/>
                                  <a:pt x="118808" y="40678"/>
                                  <a:pt x="126365" y="25197"/>
                                </a:cubicBezTo>
                                <a:cubicBezTo>
                                  <a:pt x="132842" y="11874"/>
                                  <a:pt x="145085" y="5042"/>
                                  <a:pt x="158762" y="1079"/>
                                </a:cubicBezTo>
                                <a:close/>
                              </a:path>
                            </a:pathLst>
                          </a:custGeom>
                          <a:solidFill>
                            <a:srgbClr val="47530C"/>
                          </a:solidFill>
                          <a:ln w="0" cap="rnd">
                            <a:noFill/>
                            <a:round/>
                          </a:ln>
                          <a:effectLst/>
                        </wps:spPr>
                        <wps:bodyPr/>
                      </wps:wsp>
                      <wps:wsp>
                        <wps:cNvPr id="29" name="Shape 20"/>
                        <wps:cNvSpPr/>
                        <wps:spPr>
                          <a:xfrm>
                            <a:off x="2131200" y="495360"/>
                            <a:ext cx="75247" cy="37443"/>
                          </a:xfrm>
                          <a:custGeom>
                            <a:avLst/>
                            <a:gdLst/>
                            <a:ahLst/>
                            <a:cxnLst/>
                            <a:rect l="0" t="0" r="0" b="0"/>
                            <a:pathLst>
                              <a:path w="75247" h="37443">
                                <a:moveTo>
                                  <a:pt x="63282" y="1320"/>
                                </a:moveTo>
                                <a:cubicBezTo>
                                  <a:pt x="66314" y="44"/>
                                  <a:pt x="70117" y="0"/>
                                  <a:pt x="75247" y="2162"/>
                                </a:cubicBezTo>
                                <a:cubicBezTo>
                                  <a:pt x="67323" y="10798"/>
                                  <a:pt x="56883" y="17275"/>
                                  <a:pt x="59042" y="30953"/>
                                </a:cubicBezTo>
                                <a:cubicBezTo>
                                  <a:pt x="59766" y="37443"/>
                                  <a:pt x="54368" y="36719"/>
                                  <a:pt x="50762" y="34916"/>
                                </a:cubicBezTo>
                                <a:cubicBezTo>
                                  <a:pt x="34569" y="28083"/>
                                  <a:pt x="17285" y="28083"/>
                                  <a:pt x="0" y="26635"/>
                                </a:cubicBezTo>
                                <a:cubicBezTo>
                                  <a:pt x="13322" y="19079"/>
                                  <a:pt x="27724" y="19803"/>
                                  <a:pt x="41770" y="19803"/>
                                </a:cubicBezTo>
                                <a:cubicBezTo>
                                  <a:pt x="52029" y="20069"/>
                                  <a:pt x="54186" y="5148"/>
                                  <a:pt x="63282" y="1320"/>
                                </a:cubicBezTo>
                                <a:close/>
                              </a:path>
                            </a:pathLst>
                          </a:custGeom>
                          <a:solidFill>
                            <a:srgbClr val="4F5A16"/>
                          </a:solidFill>
                          <a:ln w="0" cap="rnd">
                            <a:noFill/>
                            <a:round/>
                          </a:ln>
                          <a:effectLst/>
                        </wps:spPr>
                        <wps:bodyPr/>
                      </wps:wsp>
                      <wps:wsp>
                        <wps:cNvPr id="30" name="Shape 21"/>
                        <wps:cNvSpPr/>
                        <wps:spPr>
                          <a:xfrm>
                            <a:off x="2257920" y="850316"/>
                            <a:ext cx="382689" cy="311048"/>
                          </a:xfrm>
                          <a:custGeom>
                            <a:avLst/>
                            <a:gdLst/>
                            <a:ahLst/>
                            <a:cxnLst/>
                            <a:rect l="0" t="0" r="0" b="0"/>
                            <a:pathLst>
                              <a:path w="382689" h="311048">
                                <a:moveTo>
                                  <a:pt x="361442" y="0"/>
                                </a:moveTo>
                                <a:lnTo>
                                  <a:pt x="367563" y="23406"/>
                                </a:lnTo>
                                <a:cubicBezTo>
                                  <a:pt x="382689" y="98285"/>
                                  <a:pt x="368998" y="179997"/>
                                  <a:pt x="328688" y="245161"/>
                                </a:cubicBezTo>
                                <a:cubicBezTo>
                                  <a:pt x="310324" y="268567"/>
                                  <a:pt x="285128" y="286563"/>
                                  <a:pt x="256680" y="294843"/>
                                </a:cubicBezTo>
                                <a:cubicBezTo>
                                  <a:pt x="207721" y="311048"/>
                                  <a:pt x="143650" y="293408"/>
                                  <a:pt x="123126" y="243002"/>
                                </a:cubicBezTo>
                                <a:lnTo>
                                  <a:pt x="116281" y="227165"/>
                                </a:lnTo>
                                <a:cubicBezTo>
                                  <a:pt x="101524" y="230048"/>
                                  <a:pt x="86042" y="232207"/>
                                  <a:pt x="70561" y="232918"/>
                                </a:cubicBezTo>
                                <a:cubicBezTo>
                                  <a:pt x="51841" y="233642"/>
                                  <a:pt x="32042" y="233997"/>
                                  <a:pt x="14770" y="225717"/>
                                </a:cubicBezTo>
                                <a:cubicBezTo>
                                  <a:pt x="11519" y="224282"/>
                                  <a:pt x="8649" y="221767"/>
                                  <a:pt x="6845" y="218884"/>
                                </a:cubicBezTo>
                                <a:cubicBezTo>
                                  <a:pt x="5042" y="215646"/>
                                  <a:pt x="3607" y="212039"/>
                                  <a:pt x="2527" y="208445"/>
                                </a:cubicBezTo>
                                <a:cubicBezTo>
                                  <a:pt x="1079" y="204127"/>
                                  <a:pt x="0" y="199085"/>
                                  <a:pt x="368" y="194399"/>
                                </a:cubicBezTo>
                                <a:cubicBezTo>
                                  <a:pt x="368" y="187922"/>
                                  <a:pt x="4318" y="181801"/>
                                  <a:pt x="10439" y="179997"/>
                                </a:cubicBezTo>
                                <a:lnTo>
                                  <a:pt x="13678" y="178917"/>
                                </a:lnTo>
                                <a:lnTo>
                                  <a:pt x="16929" y="179641"/>
                                </a:lnTo>
                                <a:cubicBezTo>
                                  <a:pt x="38163" y="184683"/>
                                  <a:pt x="59766" y="186118"/>
                                  <a:pt x="81369" y="185407"/>
                                </a:cubicBezTo>
                                <a:lnTo>
                                  <a:pt x="77038" y="179641"/>
                                </a:lnTo>
                                <a:cubicBezTo>
                                  <a:pt x="69481" y="169926"/>
                                  <a:pt x="63360" y="158763"/>
                                  <a:pt x="60122" y="146888"/>
                                </a:cubicBezTo>
                                <a:cubicBezTo>
                                  <a:pt x="42850" y="95047"/>
                                  <a:pt x="81724" y="40322"/>
                                  <a:pt x="133210" y="27724"/>
                                </a:cubicBezTo>
                                <a:cubicBezTo>
                                  <a:pt x="188290" y="18009"/>
                                  <a:pt x="243725" y="26289"/>
                                  <a:pt x="297358" y="35649"/>
                                </a:cubicBezTo>
                                <a:cubicBezTo>
                                  <a:pt x="305638" y="37084"/>
                                  <a:pt x="313918" y="36004"/>
                                  <a:pt x="321488" y="33846"/>
                                </a:cubicBezTo>
                                <a:cubicBezTo>
                                  <a:pt x="330479" y="30962"/>
                                  <a:pt x="339839" y="26289"/>
                                  <a:pt x="346329" y="18720"/>
                                </a:cubicBezTo>
                                <a:lnTo>
                                  <a:pt x="361442" y="0"/>
                                </a:lnTo>
                                <a:close/>
                              </a:path>
                            </a:pathLst>
                          </a:custGeom>
                          <a:solidFill>
                            <a:srgbClr val="FFFFFF"/>
                          </a:solidFill>
                          <a:ln w="0" cap="rnd">
                            <a:noFill/>
                            <a:round/>
                          </a:ln>
                          <a:effectLst/>
                        </wps:spPr>
                        <wps:bodyPr/>
                      </wps:wsp>
                      <wps:wsp>
                        <wps:cNvPr id="31" name="Shape 22"/>
                        <wps:cNvSpPr/>
                        <wps:spPr>
                          <a:xfrm>
                            <a:off x="2267649" y="1005840"/>
                            <a:ext cx="233642" cy="76683"/>
                          </a:xfrm>
                          <a:custGeom>
                            <a:avLst/>
                            <a:gdLst/>
                            <a:ahLst/>
                            <a:cxnLst/>
                            <a:rect l="0" t="0" r="0" b="0"/>
                            <a:pathLst>
                              <a:path w="233642" h="76683">
                                <a:moveTo>
                                  <a:pt x="233642" y="0"/>
                                </a:moveTo>
                                <a:cubicBezTo>
                                  <a:pt x="170993" y="59753"/>
                                  <a:pt x="40678" y="76683"/>
                                  <a:pt x="9360" y="58674"/>
                                </a:cubicBezTo>
                                <a:cubicBezTo>
                                  <a:pt x="5397" y="57963"/>
                                  <a:pt x="0" y="36360"/>
                                  <a:pt x="4318" y="36360"/>
                                </a:cubicBezTo>
                                <a:cubicBezTo>
                                  <a:pt x="70193" y="52197"/>
                                  <a:pt x="168110" y="34201"/>
                                  <a:pt x="233642" y="0"/>
                                </a:cubicBezTo>
                                <a:close/>
                              </a:path>
                            </a:pathLst>
                          </a:custGeom>
                          <a:solidFill>
                            <a:srgbClr val="99CC99"/>
                          </a:solidFill>
                          <a:ln w="0" cap="rnd">
                            <a:noFill/>
                            <a:round/>
                          </a:ln>
                          <a:effectLst/>
                        </wps:spPr>
                        <wps:bodyPr/>
                      </wps:wsp>
                      <wps:wsp>
                        <wps:cNvPr id="26016" name="Shape 23"/>
                        <wps:cNvSpPr/>
                        <wps:spPr>
                          <a:xfrm>
                            <a:off x="2308682" y="876960"/>
                            <a:ext cx="321120" cy="282601"/>
                          </a:xfrm>
                          <a:custGeom>
                            <a:avLst/>
                            <a:gdLst/>
                            <a:ahLst/>
                            <a:cxnLst/>
                            <a:rect l="0" t="0" r="0" b="0"/>
                            <a:pathLst>
                              <a:path w="321120" h="282601">
                                <a:moveTo>
                                  <a:pt x="304927" y="0"/>
                                </a:moveTo>
                                <a:cubicBezTo>
                                  <a:pt x="321120" y="62636"/>
                                  <a:pt x="302044" y="163805"/>
                                  <a:pt x="268199" y="210960"/>
                                </a:cubicBezTo>
                                <a:cubicBezTo>
                                  <a:pt x="212408" y="282601"/>
                                  <a:pt x="109436" y="274320"/>
                                  <a:pt x="83528" y="211684"/>
                                </a:cubicBezTo>
                                <a:cubicBezTo>
                                  <a:pt x="165964" y="187922"/>
                                  <a:pt x="213843" y="144361"/>
                                  <a:pt x="230759" y="86042"/>
                                </a:cubicBezTo>
                                <a:cubicBezTo>
                                  <a:pt x="174244" y="116281"/>
                                  <a:pt x="105486" y="149758"/>
                                  <a:pt x="36005" y="145440"/>
                                </a:cubicBezTo>
                                <a:cubicBezTo>
                                  <a:pt x="0" y="98997"/>
                                  <a:pt x="16916" y="33477"/>
                                  <a:pt x="85319" y="12954"/>
                                </a:cubicBezTo>
                                <a:cubicBezTo>
                                  <a:pt x="136080" y="4318"/>
                                  <a:pt x="183249" y="10084"/>
                                  <a:pt x="244805" y="20879"/>
                                </a:cubicBezTo>
                                <a:cubicBezTo>
                                  <a:pt x="270002" y="25197"/>
                                  <a:pt x="295567" y="11519"/>
                                  <a:pt x="304927" y="0"/>
                                </a:cubicBezTo>
                                <a:close/>
                              </a:path>
                            </a:pathLst>
                          </a:custGeom>
                          <a:solidFill>
                            <a:srgbClr val="99CC99"/>
                          </a:solidFill>
                          <a:ln w="0" cap="rnd">
                            <a:noFill/>
                            <a:round/>
                          </a:ln>
                          <a:effectLst/>
                        </wps:spPr>
                        <wps:bodyPr/>
                      </wps:wsp>
                      <wps:wsp>
                        <wps:cNvPr id="26017" name="Shape 62"/>
                        <wps:cNvSpPr/>
                        <wps:spPr>
                          <a:xfrm>
                            <a:off x="38164" y="1367993"/>
                            <a:ext cx="154260" cy="453250"/>
                          </a:xfrm>
                          <a:custGeom>
                            <a:avLst/>
                            <a:gdLst/>
                            <a:ahLst/>
                            <a:cxnLst/>
                            <a:rect l="0" t="0" r="0" b="0"/>
                            <a:pathLst>
                              <a:path w="154260" h="453250">
                                <a:moveTo>
                                  <a:pt x="0" y="0"/>
                                </a:moveTo>
                                <a:lnTo>
                                  <a:pt x="118795" y="0"/>
                                </a:lnTo>
                                <a:lnTo>
                                  <a:pt x="154260" y="2690"/>
                                </a:lnTo>
                                <a:lnTo>
                                  <a:pt x="154260" y="61395"/>
                                </a:lnTo>
                                <a:lnTo>
                                  <a:pt x="120599" y="57607"/>
                                </a:lnTo>
                                <a:lnTo>
                                  <a:pt x="65163" y="57607"/>
                                </a:lnTo>
                                <a:lnTo>
                                  <a:pt x="65163" y="194043"/>
                                </a:lnTo>
                                <a:lnTo>
                                  <a:pt x="108001" y="194043"/>
                                </a:lnTo>
                                <a:cubicBezTo>
                                  <a:pt x="125463" y="194043"/>
                                  <a:pt x="140405" y="192335"/>
                                  <a:pt x="152779" y="189006"/>
                                </a:cubicBezTo>
                                <a:lnTo>
                                  <a:pt x="154260" y="188262"/>
                                </a:lnTo>
                                <a:lnTo>
                                  <a:pt x="154260" y="253323"/>
                                </a:lnTo>
                                <a:lnTo>
                                  <a:pt x="125997" y="252006"/>
                                </a:lnTo>
                                <a:lnTo>
                                  <a:pt x="65163" y="252006"/>
                                </a:lnTo>
                                <a:lnTo>
                                  <a:pt x="65163" y="394932"/>
                                </a:lnTo>
                                <a:lnTo>
                                  <a:pt x="128879" y="394932"/>
                                </a:lnTo>
                                <a:lnTo>
                                  <a:pt x="154260" y="393860"/>
                                </a:lnTo>
                                <a:lnTo>
                                  <a:pt x="154260" y="453201"/>
                                </a:lnTo>
                                <a:lnTo>
                                  <a:pt x="153720" y="453250"/>
                                </a:lnTo>
                                <a:lnTo>
                                  <a:pt x="0" y="453250"/>
                                </a:lnTo>
                                <a:lnTo>
                                  <a:pt x="0" y="0"/>
                                </a:lnTo>
                                <a:close/>
                              </a:path>
                            </a:pathLst>
                          </a:custGeom>
                          <a:solidFill>
                            <a:srgbClr val="000000"/>
                          </a:solidFill>
                          <a:ln w="0" cap="rnd">
                            <a:noFill/>
                            <a:round/>
                          </a:ln>
                          <a:effectLst/>
                        </wps:spPr>
                        <wps:bodyPr/>
                      </wps:wsp>
                      <wps:wsp>
                        <wps:cNvPr id="26018" name="Shape 63"/>
                        <wps:cNvSpPr/>
                        <wps:spPr>
                          <a:xfrm>
                            <a:off x="389890" y="1516999"/>
                            <a:ext cx="135534" cy="307271"/>
                          </a:xfrm>
                          <a:custGeom>
                            <a:avLst/>
                            <a:gdLst/>
                            <a:ahLst/>
                            <a:cxnLst/>
                            <a:rect l="0" t="0" r="0" b="0"/>
                            <a:pathLst>
                              <a:path w="135534" h="307271">
                                <a:moveTo>
                                  <a:pt x="135534" y="0"/>
                                </a:moveTo>
                                <a:lnTo>
                                  <a:pt x="135534" y="51710"/>
                                </a:lnTo>
                                <a:lnTo>
                                  <a:pt x="109930" y="55839"/>
                                </a:lnTo>
                                <a:cubicBezTo>
                                  <a:pt x="101333" y="58989"/>
                                  <a:pt x="93771" y="63758"/>
                                  <a:pt x="87109" y="70234"/>
                                </a:cubicBezTo>
                                <a:cubicBezTo>
                                  <a:pt x="73076" y="82846"/>
                                  <a:pt x="64796" y="101566"/>
                                  <a:pt x="60478" y="124959"/>
                                </a:cubicBezTo>
                                <a:lnTo>
                                  <a:pt x="135534" y="124959"/>
                                </a:lnTo>
                                <a:lnTo>
                                  <a:pt x="135534" y="160239"/>
                                </a:lnTo>
                                <a:lnTo>
                                  <a:pt x="58674" y="160239"/>
                                </a:lnTo>
                                <a:cubicBezTo>
                                  <a:pt x="60833" y="188675"/>
                                  <a:pt x="70193" y="211357"/>
                                  <a:pt x="87833" y="228286"/>
                                </a:cubicBezTo>
                                <a:cubicBezTo>
                                  <a:pt x="96654" y="236922"/>
                                  <a:pt x="106823" y="243221"/>
                                  <a:pt x="118253" y="247361"/>
                                </a:cubicBezTo>
                                <a:lnTo>
                                  <a:pt x="135534" y="250147"/>
                                </a:lnTo>
                                <a:lnTo>
                                  <a:pt x="135534" y="307271"/>
                                </a:lnTo>
                                <a:lnTo>
                                  <a:pt x="102413" y="303613"/>
                                </a:lnTo>
                                <a:cubicBezTo>
                                  <a:pt x="89094" y="300282"/>
                                  <a:pt x="77394" y="295241"/>
                                  <a:pt x="67310" y="288395"/>
                                </a:cubicBezTo>
                                <a:cubicBezTo>
                                  <a:pt x="46799" y="274717"/>
                                  <a:pt x="30594" y="256366"/>
                                  <a:pt x="17996" y="232959"/>
                                </a:cubicBezTo>
                                <a:cubicBezTo>
                                  <a:pt x="6477" y="210277"/>
                                  <a:pt x="0" y="183645"/>
                                  <a:pt x="0" y="153038"/>
                                </a:cubicBezTo>
                                <a:cubicBezTo>
                                  <a:pt x="0" y="108042"/>
                                  <a:pt x="12954" y="70603"/>
                                  <a:pt x="38875" y="42523"/>
                                </a:cubicBezTo>
                                <a:cubicBezTo>
                                  <a:pt x="58315" y="21187"/>
                                  <a:pt x="81807" y="7759"/>
                                  <a:pt x="109648" y="2379"/>
                                </a:cubicBezTo>
                                <a:lnTo>
                                  <a:pt x="135534" y="0"/>
                                </a:lnTo>
                                <a:close/>
                              </a:path>
                            </a:pathLst>
                          </a:custGeom>
                          <a:solidFill>
                            <a:srgbClr val="000000"/>
                          </a:solidFill>
                          <a:ln w="0" cap="rnd">
                            <a:noFill/>
                            <a:round/>
                          </a:ln>
                          <a:effectLst/>
                        </wps:spPr>
                        <wps:bodyPr/>
                      </wps:wsp>
                      <wps:wsp>
                        <wps:cNvPr id="26019" name="Shape 64"/>
                        <wps:cNvSpPr/>
                        <wps:spPr>
                          <a:xfrm>
                            <a:off x="192424" y="1370683"/>
                            <a:ext cx="156064" cy="450511"/>
                          </a:xfrm>
                          <a:custGeom>
                            <a:avLst/>
                            <a:gdLst/>
                            <a:ahLst/>
                            <a:cxnLst/>
                            <a:rect l="0" t="0" r="0" b="0"/>
                            <a:pathLst>
                              <a:path w="156064" h="450511">
                                <a:moveTo>
                                  <a:pt x="0" y="0"/>
                                </a:moveTo>
                                <a:lnTo>
                                  <a:pt x="14397" y="1092"/>
                                </a:lnTo>
                                <a:cubicBezTo>
                                  <a:pt x="28978" y="3613"/>
                                  <a:pt x="41580" y="7394"/>
                                  <a:pt x="52381" y="12436"/>
                                </a:cubicBezTo>
                                <a:cubicBezTo>
                                  <a:pt x="73260" y="22520"/>
                                  <a:pt x="89097" y="36198"/>
                                  <a:pt x="100260" y="53838"/>
                                </a:cubicBezTo>
                                <a:cubicBezTo>
                                  <a:pt x="111423" y="71478"/>
                                  <a:pt x="116465" y="91633"/>
                                  <a:pt x="116465" y="115039"/>
                                </a:cubicBezTo>
                                <a:cubicBezTo>
                                  <a:pt x="116465" y="159312"/>
                                  <a:pt x="94139" y="191722"/>
                                  <a:pt x="47695" y="210442"/>
                                </a:cubicBezTo>
                                <a:cubicBezTo>
                                  <a:pt x="80816" y="216919"/>
                                  <a:pt x="107461" y="230952"/>
                                  <a:pt x="126905" y="251476"/>
                                </a:cubicBezTo>
                                <a:cubicBezTo>
                                  <a:pt x="146336" y="272710"/>
                                  <a:pt x="156064" y="297920"/>
                                  <a:pt x="156064" y="327079"/>
                                </a:cubicBezTo>
                                <a:cubicBezTo>
                                  <a:pt x="156064" y="350116"/>
                                  <a:pt x="149942" y="370995"/>
                                  <a:pt x="138056" y="388991"/>
                                </a:cubicBezTo>
                                <a:cubicBezTo>
                                  <a:pt x="126536" y="406632"/>
                                  <a:pt x="108896" y="422113"/>
                                  <a:pt x="85858" y="432920"/>
                                </a:cubicBezTo>
                                <a:cubicBezTo>
                                  <a:pt x="74339" y="438858"/>
                                  <a:pt x="61471" y="443268"/>
                                  <a:pt x="47117" y="446194"/>
                                </a:cubicBezTo>
                                <a:lnTo>
                                  <a:pt x="0" y="450511"/>
                                </a:lnTo>
                                <a:lnTo>
                                  <a:pt x="0" y="391170"/>
                                </a:lnTo>
                                <a:lnTo>
                                  <a:pt x="19440" y="390349"/>
                                </a:lnTo>
                                <a:cubicBezTo>
                                  <a:pt x="31502" y="389087"/>
                                  <a:pt x="40684" y="387194"/>
                                  <a:pt x="46984" y="384673"/>
                                </a:cubicBezTo>
                                <a:cubicBezTo>
                                  <a:pt x="59582" y="378920"/>
                                  <a:pt x="69666" y="370271"/>
                                  <a:pt x="77578" y="358397"/>
                                </a:cubicBezTo>
                                <a:cubicBezTo>
                                  <a:pt x="85134" y="347234"/>
                                  <a:pt x="89097" y="334635"/>
                                  <a:pt x="89097" y="320957"/>
                                </a:cubicBezTo>
                                <a:cubicBezTo>
                                  <a:pt x="89097" y="307280"/>
                                  <a:pt x="84779" y="294681"/>
                                  <a:pt x="76498" y="283162"/>
                                </a:cubicBezTo>
                                <a:cubicBezTo>
                                  <a:pt x="68942" y="271275"/>
                                  <a:pt x="57423" y="263350"/>
                                  <a:pt x="42297" y="257241"/>
                                </a:cubicBezTo>
                                <a:cubicBezTo>
                                  <a:pt x="34741" y="254536"/>
                                  <a:pt x="25022" y="252555"/>
                                  <a:pt x="13232" y="251250"/>
                                </a:cubicBezTo>
                                <a:lnTo>
                                  <a:pt x="0" y="250634"/>
                                </a:lnTo>
                                <a:lnTo>
                                  <a:pt x="0" y="185572"/>
                                </a:lnTo>
                                <a:lnTo>
                                  <a:pt x="27896" y="171554"/>
                                </a:lnTo>
                                <a:cubicBezTo>
                                  <a:pt x="42297" y="158232"/>
                                  <a:pt x="49498" y="141316"/>
                                  <a:pt x="49498" y="120437"/>
                                </a:cubicBezTo>
                                <a:cubicBezTo>
                                  <a:pt x="49498" y="87766"/>
                                  <a:pt x="34111" y="67247"/>
                                  <a:pt x="2875" y="59029"/>
                                </a:cubicBezTo>
                                <a:lnTo>
                                  <a:pt x="0" y="58706"/>
                                </a:lnTo>
                                <a:lnTo>
                                  <a:pt x="0" y="0"/>
                                </a:lnTo>
                                <a:close/>
                              </a:path>
                            </a:pathLst>
                          </a:custGeom>
                          <a:solidFill>
                            <a:srgbClr val="000000"/>
                          </a:solidFill>
                          <a:ln w="0" cap="rnd">
                            <a:noFill/>
                            <a:round/>
                          </a:ln>
                          <a:effectLst/>
                        </wps:spPr>
                        <wps:bodyPr/>
                      </wps:wsp>
                      <wps:wsp>
                        <wps:cNvPr id="26020" name="Shape 65"/>
                        <wps:cNvSpPr/>
                        <wps:spPr>
                          <a:xfrm>
                            <a:off x="525424" y="1734477"/>
                            <a:ext cx="128346" cy="91084"/>
                          </a:xfrm>
                          <a:custGeom>
                            <a:avLst/>
                            <a:gdLst/>
                            <a:ahLst/>
                            <a:cxnLst/>
                            <a:rect l="0" t="0" r="0" b="0"/>
                            <a:pathLst>
                              <a:path w="128346" h="91084">
                                <a:moveTo>
                                  <a:pt x="128346" y="0"/>
                                </a:moveTo>
                                <a:lnTo>
                                  <a:pt x="128346" y="57607"/>
                                </a:lnTo>
                                <a:cubicBezTo>
                                  <a:pt x="110338" y="69838"/>
                                  <a:pt x="91986" y="78118"/>
                                  <a:pt x="74346" y="83528"/>
                                </a:cubicBezTo>
                                <a:cubicBezTo>
                                  <a:pt x="56706" y="88557"/>
                                  <a:pt x="35459" y="91084"/>
                                  <a:pt x="11697" y="91084"/>
                                </a:cubicBezTo>
                                <a:lnTo>
                                  <a:pt x="0" y="89793"/>
                                </a:lnTo>
                                <a:lnTo>
                                  <a:pt x="0" y="32668"/>
                                </a:lnTo>
                                <a:lnTo>
                                  <a:pt x="20701" y="36005"/>
                                </a:lnTo>
                                <a:cubicBezTo>
                                  <a:pt x="59576" y="36005"/>
                                  <a:pt x="95580" y="24118"/>
                                  <a:pt x="128346" y="0"/>
                                </a:cubicBezTo>
                                <a:close/>
                              </a:path>
                            </a:pathLst>
                          </a:custGeom>
                          <a:solidFill>
                            <a:srgbClr val="000000"/>
                          </a:solidFill>
                          <a:ln w="0" cap="rnd">
                            <a:noFill/>
                            <a:round/>
                          </a:ln>
                          <a:effectLst/>
                        </wps:spPr>
                        <wps:bodyPr/>
                      </wps:wsp>
                      <wps:wsp>
                        <wps:cNvPr id="26021" name="Shape 66"/>
                        <wps:cNvSpPr/>
                        <wps:spPr>
                          <a:xfrm>
                            <a:off x="698767" y="1658175"/>
                            <a:ext cx="106197" cy="167386"/>
                          </a:xfrm>
                          <a:custGeom>
                            <a:avLst/>
                            <a:gdLst/>
                            <a:ahLst/>
                            <a:cxnLst/>
                            <a:rect l="0" t="0" r="0" b="0"/>
                            <a:pathLst>
                              <a:path w="106197" h="167386">
                                <a:moveTo>
                                  <a:pt x="106197" y="0"/>
                                </a:moveTo>
                                <a:lnTo>
                                  <a:pt x="106197" y="34290"/>
                                </a:lnTo>
                                <a:lnTo>
                                  <a:pt x="88240" y="42692"/>
                                </a:lnTo>
                                <a:cubicBezTo>
                                  <a:pt x="81083" y="46787"/>
                                  <a:pt x="75413" y="50928"/>
                                  <a:pt x="71272" y="55068"/>
                                </a:cubicBezTo>
                                <a:cubicBezTo>
                                  <a:pt x="62992" y="62980"/>
                                  <a:pt x="58674" y="73064"/>
                                  <a:pt x="58674" y="85307"/>
                                </a:cubicBezTo>
                                <a:cubicBezTo>
                                  <a:pt x="58674" y="97549"/>
                                  <a:pt x="62636" y="107620"/>
                                  <a:pt x="70561" y="115545"/>
                                </a:cubicBezTo>
                                <a:cubicBezTo>
                                  <a:pt x="78842" y="123102"/>
                                  <a:pt x="88913" y="127064"/>
                                  <a:pt x="101155" y="127064"/>
                                </a:cubicBezTo>
                                <a:lnTo>
                                  <a:pt x="106197" y="125994"/>
                                </a:lnTo>
                                <a:lnTo>
                                  <a:pt x="106197" y="161570"/>
                                </a:lnTo>
                                <a:lnTo>
                                  <a:pt x="72352" y="167386"/>
                                </a:lnTo>
                                <a:cubicBezTo>
                                  <a:pt x="52197" y="167386"/>
                                  <a:pt x="34557" y="160910"/>
                                  <a:pt x="20879" y="146508"/>
                                </a:cubicBezTo>
                                <a:cubicBezTo>
                                  <a:pt x="6833" y="133541"/>
                                  <a:pt x="0" y="116269"/>
                                  <a:pt x="0" y="95378"/>
                                </a:cubicBezTo>
                                <a:cubicBezTo>
                                  <a:pt x="0" y="76302"/>
                                  <a:pt x="6833" y="59742"/>
                                  <a:pt x="20523" y="44984"/>
                                </a:cubicBezTo>
                                <a:cubicBezTo>
                                  <a:pt x="33477" y="30227"/>
                                  <a:pt x="52921" y="17984"/>
                                  <a:pt x="77762" y="9703"/>
                                </a:cubicBezTo>
                                <a:lnTo>
                                  <a:pt x="106197" y="0"/>
                                </a:lnTo>
                                <a:close/>
                              </a:path>
                            </a:pathLst>
                          </a:custGeom>
                          <a:solidFill>
                            <a:srgbClr val="000000"/>
                          </a:solidFill>
                          <a:ln w="0" cap="rnd">
                            <a:noFill/>
                            <a:round/>
                          </a:ln>
                          <a:effectLst/>
                        </wps:spPr>
                        <wps:bodyPr/>
                      </wps:wsp>
                      <wps:wsp>
                        <wps:cNvPr id="26022" name="Shape 67"/>
                        <wps:cNvSpPr/>
                        <wps:spPr>
                          <a:xfrm>
                            <a:off x="704520" y="1516685"/>
                            <a:ext cx="100444" cy="105118"/>
                          </a:xfrm>
                          <a:custGeom>
                            <a:avLst/>
                            <a:gdLst/>
                            <a:ahLst/>
                            <a:cxnLst/>
                            <a:rect l="0" t="0" r="0" b="0"/>
                            <a:pathLst>
                              <a:path w="100444" h="105118">
                                <a:moveTo>
                                  <a:pt x="99009" y="0"/>
                                </a:moveTo>
                                <a:lnTo>
                                  <a:pt x="100444" y="208"/>
                                </a:lnTo>
                                <a:lnTo>
                                  <a:pt x="100444" y="56020"/>
                                </a:lnTo>
                                <a:lnTo>
                                  <a:pt x="93967" y="55080"/>
                                </a:lnTo>
                                <a:cubicBezTo>
                                  <a:pt x="61925" y="55080"/>
                                  <a:pt x="30607" y="71996"/>
                                  <a:pt x="0" y="105118"/>
                                </a:cubicBezTo>
                                <a:lnTo>
                                  <a:pt x="0" y="40678"/>
                                </a:lnTo>
                                <a:cubicBezTo>
                                  <a:pt x="22682" y="13310"/>
                                  <a:pt x="55804" y="0"/>
                                  <a:pt x="99009" y="0"/>
                                </a:cubicBezTo>
                                <a:close/>
                              </a:path>
                            </a:pathLst>
                          </a:custGeom>
                          <a:solidFill>
                            <a:srgbClr val="000000"/>
                          </a:solidFill>
                          <a:ln w="0" cap="rnd">
                            <a:noFill/>
                            <a:round/>
                          </a:ln>
                          <a:effectLst/>
                        </wps:spPr>
                        <wps:bodyPr/>
                      </wps:wsp>
                      <wps:wsp>
                        <wps:cNvPr id="26023" name="Shape 68"/>
                        <wps:cNvSpPr/>
                        <wps:spPr>
                          <a:xfrm>
                            <a:off x="525424" y="1516685"/>
                            <a:ext cx="133744" cy="160553"/>
                          </a:xfrm>
                          <a:custGeom>
                            <a:avLst/>
                            <a:gdLst/>
                            <a:ahLst/>
                            <a:cxnLst/>
                            <a:rect l="0" t="0" r="0" b="0"/>
                            <a:pathLst>
                              <a:path w="133744" h="160553">
                                <a:moveTo>
                                  <a:pt x="3416" y="0"/>
                                </a:moveTo>
                                <a:cubicBezTo>
                                  <a:pt x="43015" y="0"/>
                                  <a:pt x="75057" y="14033"/>
                                  <a:pt x="98463" y="41758"/>
                                </a:cubicBezTo>
                                <a:cubicBezTo>
                                  <a:pt x="121857" y="69469"/>
                                  <a:pt x="133744" y="106197"/>
                                  <a:pt x="133744" y="152997"/>
                                </a:cubicBezTo>
                                <a:lnTo>
                                  <a:pt x="133744" y="160553"/>
                                </a:lnTo>
                                <a:lnTo>
                                  <a:pt x="0" y="160553"/>
                                </a:lnTo>
                                <a:lnTo>
                                  <a:pt x="0" y="125273"/>
                                </a:lnTo>
                                <a:lnTo>
                                  <a:pt x="75057" y="125273"/>
                                </a:lnTo>
                                <a:cubicBezTo>
                                  <a:pt x="73622" y="101879"/>
                                  <a:pt x="66777" y="83160"/>
                                  <a:pt x="53823" y="70548"/>
                                </a:cubicBezTo>
                                <a:cubicBezTo>
                                  <a:pt x="41580" y="57595"/>
                                  <a:pt x="24295" y="51473"/>
                                  <a:pt x="3416" y="51473"/>
                                </a:cubicBezTo>
                                <a:lnTo>
                                  <a:pt x="0" y="52024"/>
                                </a:lnTo>
                                <a:lnTo>
                                  <a:pt x="0" y="314"/>
                                </a:lnTo>
                                <a:lnTo>
                                  <a:pt x="3416" y="0"/>
                                </a:lnTo>
                                <a:close/>
                              </a:path>
                            </a:pathLst>
                          </a:custGeom>
                          <a:solidFill>
                            <a:srgbClr val="000000"/>
                          </a:solidFill>
                          <a:ln w="0" cap="rnd">
                            <a:noFill/>
                            <a:round/>
                          </a:ln>
                          <a:effectLst/>
                        </wps:spPr>
                        <wps:bodyPr/>
                      </wps:wsp>
                      <wps:wsp>
                        <wps:cNvPr id="26024" name="Shape 69"/>
                        <wps:cNvSpPr/>
                        <wps:spPr>
                          <a:xfrm>
                            <a:off x="1005129" y="1522438"/>
                            <a:ext cx="250190" cy="304203"/>
                          </a:xfrm>
                          <a:custGeom>
                            <a:avLst/>
                            <a:gdLst/>
                            <a:ahLst/>
                            <a:cxnLst/>
                            <a:rect l="0" t="0" r="0" b="0"/>
                            <a:pathLst>
                              <a:path w="250190" h="304203">
                                <a:moveTo>
                                  <a:pt x="0" y="0"/>
                                </a:moveTo>
                                <a:lnTo>
                                  <a:pt x="59030" y="0"/>
                                </a:lnTo>
                                <a:lnTo>
                                  <a:pt x="59030" y="170281"/>
                                </a:lnTo>
                                <a:cubicBezTo>
                                  <a:pt x="59030" y="201955"/>
                                  <a:pt x="63360" y="223558"/>
                                  <a:pt x="72720" y="236525"/>
                                </a:cubicBezTo>
                                <a:cubicBezTo>
                                  <a:pt x="81356" y="248755"/>
                                  <a:pt x="97193" y="254876"/>
                                  <a:pt x="119875" y="254876"/>
                                </a:cubicBezTo>
                                <a:cubicBezTo>
                                  <a:pt x="147955" y="254876"/>
                                  <a:pt x="172072" y="241198"/>
                                  <a:pt x="191160" y="213842"/>
                                </a:cubicBezTo>
                                <a:lnTo>
                                  <a:pt x="191160" y="0"/>
                                </a:lnTo>
                                <a:lnTo>
                                  <a:pt x="250190" y="0"/>
                                </a:lnTo>
                                <a:lnTo>
                                  <a:pt x="250190" y="298805"/>
                                </a:lnTo>
                                <a:lnTo>
                                  <a:pt x="191160" y="298805"/>
                                </a:lnTo>
                                <a:lnTo>
                                  <a:pt x="191160" y="260998"/>
                                </a:lnTo>
                                <a:cubicBezTo>
                                  <a:pt x="178918" y="274320"/>
                                  <a:pt x="164516" y="285115"/>
                                  <a:pt x="148679" y="292684"/>
                                </a:cubicBezTo>
                                <a:cubicBezTo>
                                  <a:pt x="132474" y="300596"/>
                                  <a:pt x="116281" y="304203"/>
                                  <a:pt x="100076" y="304203"/>
                                </a:cubicBezTo>
                                <a:cubicBezTo>
                                  <a:pt x="81356" y="304203"/>
                                  <a:pt x="64072" y="299161"/>
                                  <a:pt x="48235" y="289801"/>
                                </a:cubicBezTo>
                                <a:cubicBezTo>
                                  <a:pt x="32029" y="280441"/>
                                  <a:pt x="20155" y="267843"/>
                                  <a:pt x="11874" y="251638"/>
                                </a:cubicBezTo>
                                <a:cubicBezTo>
                                  <a:pt x="3950" y="235445"/>
                                  <a:pt x="0" y="208800"/>
                                  <a:pt x="0" y="171361"/>
                                </a:cubicBezTo>
                                <a:lnTo>
                                  <a:pt x="0" y="0"/>
                                </a:lnTo>
                                <a:close/>
                              </a:path>
                            </a:pathLst>
                          </a:custGeom>
                          <a:solidFill>
                            <a:srgbClr val="000000"/>
                          </a:solidFill>
                          <a:ln w="0" cap="rnd">
                            <a:noFill/>
                            <a:round/>
                          </a:ln>
                          <a:effectLst/>
                        </wps:spPr>
                        <wps:bodyPr/>
                      </wps:wsp>
                      <wps:wsp>
                        <wps:cNvPr id="26025" name="Shape 70"/>
                        <wps:cNvSpPr/>
                        <wps:spPr>
                          <a:xfrm>
                            <a:off x="1834566" y="1522200"/>
                            <a:ext cx="158401" cy="304441"/>
                          </a:xfrm>
                          <a:custGeom>
                            <a:avLst/>
                            <a:gdLst/>
                            <a:ahLst/>
                            <a:cxnLst/>
                            <a:rect l="0" t="0" r="0" b="0"/>
                            <a:pathLst>
                              <a:path w="158401" h="304441">
                                <a:moveTo>
                                  <a:pt x="158401" y="0"/>
                                </a:moveTo>
                                <a:lnTo>
                                  <a:pt x="158401" y="53881"/>
                                </a:lnTo>
                                <a:lnTo>
                                  <a:pt x="156235" y="53515"/>
                                </a:lnTo>
                                <a:cubicBezTo>
                                  <a:pt x="128156" y="53515"/>
                                  <a:pt x="105118" y="62519"/>
                                  <a:pt x="86754" y="80883"/>
                                </a:cubicBezTo>
                                <a:cubicBezTo>
                                  <a:pt x="68034" y="99603"/>
                                  <a:pt x="59043" y="123365"/>
                                  <a:pt x="59043" y="151800"/>
                                </a:cubicBezTo>
                                <a:cubicBezTo>
                                  <a:pt x="59043" y="180959"/>
                                  <a:pt x="68402" y="203997"/>
                                  <a:pt x="87478" y="221993"/>
                                </a:cubicBezTo>
                                <a:cubicBezTo>
                                  <a:pt x="96660" y="231175"/>
                                  <a:pt x="107192" y="237925"/>
                                  <a:pt x="119072" y="242380"/>
                                </a:cubicBezTo>
                                <a:lnTo>
                                  <a:pt x="158401" y="248933"/>
                                </a:lnTo>
                                <a:lnTo>
                                  <a:pt x="158401" y="304325"/>
                                </a:lnTo>
                                <a:lnTo>
                                  <a:pt x="156959" y="304441"/>
                                </a:lnTo>
                                <a:cubicBezTo>
                                  <a:pt x="112319" y="304441"/>
                                  <a:pt x="74524" y="289684"/>
                                  <a:pt x="44285" y="261236"/>
                                </a:cubicBezTo>
                                <a:cubicBezTo>
                                  <a:pt x="14758" y="231721"/>
                                  <a:pt x="0" y="195717"/>
                                  <a:pt x="0" y="152156"/>
                                </a:cubicBezTo>
                                <a:cubicBezTo>
                                  <a:pt x="0" y="108963"/>
                                  <a:pt x="14758" y="72603"/>
                                  <a:pt x="44996" y="43443"/>
                                </a:cubicBezTo>
                                <a:cubicBezTo>
                                  <a:pt x="67675" y="21574"/>
                                  <a:pt x="95012" y="8006"/>
                                  <a:pt x="126706" y="2588"/>
                                </a:cubicBezTo>
                                <a:lnTo>
                                  <a:pt x="158401" y="0"/>
                                </a:lnTo>
                                <a:close/>
                              </a:path>
                            </a:pathLst>
                          </a:custGeom>
                          <a:solidFill>
                            <a:srgbClr val="000000"/>
                          </a:solidFill>
                          <a:ln w="0" cap="rnd">
                            <a:noFill/>
                            <a:round/>
                          </a:ln>
                          <a:effectLst/>
                        </wps:spPr>
                        <wps:bodyPr/>
                      </wps:wsp>
                      <wps:wsp>
                        <wps:cNvPr id="26026" name="Shape 71"/>
                        <wps:cNvSpPr/>
                        <wps:spPr>
                          <a:xfrm>
                            <a:off x="804964" y="1516893"/>
                            <a:ext cx="149034" cy="309748"/>
                          </a:xfrm>
                          <a:custGeom>
                            <a:avLst/>
                            <a:gdLst/>
                            <a:ahLst/>
                            <a:cxnLst/>
                            <a:rect l="0" t="0" r="0" b="0"/>
                            <a:pathLst>
                              <a:path w="149034" h="309748">
                                <a:moveTo>
                                  <a:pt x="0" y="0"/>
                                </a:moveTo>
                                <a:lnTo>
                                  <a:pt x="41981" y="6086"/>
                                </a:lnTo>
                                <a:cubicBezTo>
                                  <a:pt x="54895" y="10314"/>
                                  <a:pt x="66237" y="16702"/>
                                  <a:pt x="75959" y="25344"/>
                                </a:cubicBezTo>
                                <a:cubicBezTo>
                                  <a:pt x="82080" y="30386"/>
                                  <a:pt x="88202" y="37943"/>
                                  <a:pt x="93599" y="46947"/>
                                </a:cubicBezTo>
                                <a:cubicBezTo>
                                  <a:pt x="98641" y="55951"/>
                                  <a:pt x="101879" y="64587"/>
                                  <a:pt x="103683" y="73592"/>
                                </a:cubicBezTo>
                                <a:cubicBezTo>
                                  <a:pt x="104762" y="82583"/>
                                  <a:pt x="105486" y="99868"/>
                                  <a:pt x="105486" y="125064"/>
                                </a:cubicBezTo>
                                <a:lnTo>
                                  <a:pt x="105486" y="251785"/>
                                </a:lnTo>
                                <a:cubicBezTo>
                                  <a:pt x="105486" y="261869"/>
                                  <a:pt x="109080" y="267267"/>
                                  <a:pt x="115925" y="267267"/>
                                </a:cubicBezTo>
                                <a:cubicBezTo>
                                  <a:pt x="122758" y="267267"/>
                                  <a:pt x="133921" y="261869"/>
                                  <a:pt x="149034" y="251430"/>
                                </a:cubicBezTo>
                                <a:lnTo>
                                  <a:pt x="149034" y="286710"/>
                                </a:lnTo>
                                <a:cubicBezTo>
                                  <a:pt x="136080" y="295702"/>
                                  <a:pt x="124917" y="302192"/>
                                  <a:pt x="116637" y="304706"/>
                                </a:cubicBezTo>
                                <a:cubicBezTo>
                                  <a:pt x="109080" y="307589"/>
                                  <a:pt x="100444" y="309748"/>
                                  <a:pt x="91440" y="309748"/>
                                </a:cubicBezTo>
                                <a:cubicBezTo>
                                  <a:pt x="66243" y="309748"/>
                                  <a:pt x="51486" y="299664"/>
                                  <a:pt x="46444" y="279509"/>
                                </a:cubicBezTo>
                                <a:cubicBezTo>
                                  <a:pt x="34023" y="289409"/>
                                  <a:pt x="21152" y="296699"/>
                                  <a:pt x="7785" y="301514"/>
                                </a:cubicBezTo>
                                <a:lnTo>
                                  <a:pt x="0" y="302851"/>
                                </a:lnTo>
                                <a:lnTo>
                                  <a:pt x="0" y="267276"/>
                                </a:lnTo>
                                <a:lnTo>
                                  <a:pt x="22322" y="262539"/>
                                </a:lnTo>
                                <a:cubicBezTo>
                                  <a:pt x="31052" y="258713"/>
                                  <a:pt x="39421" y="253043"/>
                                  <a:pt x="47523" y="245664"/>
                                </a:cubicBezTo>
                                <a:lnTo>
                                  <a:pt x="47523" y="156751"/>
                                </a:lnTo>
                                <a:lnTo>
                                  <a:pt x="7925" y="171864"/>
                                </a:lnTo>
                                <a:lnTo>
                                  <a:pt x="0" y="175572"/>
                                </a:lnTo>
                                <a:lnTo>
                                  <a:pt x="0" y="141282"/>
                                </a:lnTo>
                                <a:lnTo>
                                  <a:pt x="47523" y="125064"/>
                                </a:lnTo>
                                <a:lnTo>
                                  <a:pt x="47523" y="109228"/>
                                </a:lnTo>
                                <a:cubicBezTo>
                                  <a:pt x="47523" y="82224"/>
                                  <a:pt x="37393" y="65151"/>
                                  <a:pt x="17145" y="58302"/>
                                </a:cubicBezTo>
                                <a:lnTo>
                                  <a:pt x="0" y="55812"/>
                                </a:lnTo>
                                <a:lnTo>
                                  <a:pt x="0" y="0"/>
                                </a:lnTo>
                                <a:close/>
                              </a:path>
                            </a:pathLst>
                          </a:custGeom>
                          <a:solidFill>
                            <a:srgbClr val="000000"/>
                          </a:solidFill>
                          <a:ln w="0" cap="rnd">
                            <a:noFill/>
                            <a:round/>
                          </a:ln>
                          <a:effectLst/>
                        </wps:spPr>
                        <wps:bodyPr/>
                      </wps:wsp>
                      <wps:wsp>
                        <wps:cNvPr id="26027" name="Shape 72"/>
                        <wps:cNvSpPr/>
                        <wps:spPr>
                          <a:xfrm>
                            <a:off x="1336319" y="1515593"/>
                            <a:ext cx="433807" cy="305651"/>
                          </a:xfrm>
                          <a:custGeom>
                            <a:avLst/>
                            <a:gdLst/>
                            <a:ahLst/>
                            <a:cxnLst/>
                            <a:rect l="0" t="0" r="0" b="0"/>
                            <a:pathLst>
                              <a:path w="433807" h="305651">
                                <a:moveTo>
                                  <a:pt x="334086" y="0"/>
                                </a:moveTo>
                                <a:cubicBezTo>
                                  <a:pt x="363246" y="0"/>
                                  <a:pt x="387007" y="11163"/>
                                  <a:pt x="405727" y="32410"/>
                                </a:cubicBezTo>
                                <a:cubicBezTo>
                                  <a:pt x="424091" y="53645"/>
                                  <a:pt x="433807" y="86042"/>
                                  <a:pt x="433807" y="129248"/>
                                </a:cubicBezTo>
                                <a:lnTo>
                                  <a:pt x="433807" y="305651"/>
                                </a:lnTo>
                                <a:lnTo>
                                  <a:pt x="374409" y="305651"/>
                                </a:lnTo>
                                <a:lnTo>
                                  <a:pt x="374409" y="128524"/>
                                </a:lnTo>
                                <a:cubicBezTo>
                                  <a:pt x="374409" y="104051"/>
                                  <a:pt x="369722" y="84963"/>
                                  <a:pt x="359651" y="71641"/>
                                </a:cubicBezTo>
                                <a:cubicBezTo>
                                  <a:pt x="349199" y="58331"/>
                                  <a:pt x="334810" y="52210"/>
                                  <a:pt x="315722" y="52210"/>
                                </a:cubicBezTo>
                                <a:cubicBezTo>
                                  <a:pt x="291249" y="52210"/>
                                  <a:pt x="268567" y="64084"/>
                                  <a:pt x="246964" y="88570"/>
                                </a:cubicBezTo>
                                <a:lnTo>
                                  <a:pt x="246964" y="305651"/>
                                </a:lnTo>
                                <a:lnTo>
                                  <a:pt x="188290" y="305651"/>
                                </a:lnTo>
                                <a:lnTo>
                                  <a:pt x="188290" y="139332"/>
                                </a:lnTo>
                                <a:cubicBezTo>
                                  <a:pt x="188290" y="106210"/>
                                  <a:pt x="183604" y="83528"/>
                                  <a:pt x="174600" y="70561"/>
                                </a:cubicBezTo>
                                <a:cubicBezTo>
                                  <a:pt x="165608" y="57252"/>
                                  <a:pt x="150482" y="50762"/>
                                  <a:pt x="128524" y="50762"/>
                                </a:cubicBezTo>
                                <a:cubicBezTo>
                                  <a:pt x="115570" y="50762"/>
                                  <a:pt x="104762" y="53289"/>
                                  <a:pt x="94323" y="59042"/>
                                </a:cubicBezTo>
                                <a:cubicBezTo>
                                  <a:pt x="83884" y="64452"/>
                                  <a:pt x="72365" y="74523"/>
                                  <a:pt x="59043" y="88570"/>
                                </a:cubicBezTo>
                                <a:lnTo>
                                  <a:pt x="59043" y="305651"/>
                                </a:lnTo>
                                <a:lnTo>
                                  <a:pt x="0" y="305651"/>
                                </a:lnTo>
                                <a:lnTo>
                                  <a:pt x="0" y="6845"/>
                                </a:lnTo>
                                <a:lnTo>
                                  <a:pt x="59043" y="6845"/>
                                </a:lnTo>
                                <a:lnTo>
                                  <a:pt x="59043" y="46444"/>
                                </a:lnTo>
                                <a:cubicBezTo>
                                  <a:pt x="89281" y="16205"/>
                                  <a:pt x="118440" y="1092"/>
                                  <a:pt x="147600" y="1092"/>
                                </a:cubicBezTo>
                                <a:cubicBezTo>
                                  <a:pt x="185039" y="1092"/>
                                  <a:pt x="214567" y="19444"/>
                                  <a:pt x="235090" y="55080"/>
                                </a:cubicBezTo>
                                <a:cubicBezTo>
                                  <a:pt x="266764" y="18733"/>
                                  <a:pt x="299885" y="0"/>
                                  <a:pt x="334086" y="0"/>
                                </a:cubicBezTo>
                                <a:close/>
                              </a:path>
                            </a:pathLst>
                          </a:custGeom>
                          <a:solidFill>
                            <a:srgbClr val="000000"/>
                          </a:solidFill>
                          <a:ln w="0" cap="rnd">
                            <a:noFill/>
                            <a:round/>
                          </a:ln>
                          <a:effectLst/>
                        </wps:spPr>
                        <wps:bodyPr/>
                      </wps:wsp>
                      <wps:wsp>
                        <wps:cNvPr id="26028" name="Shape 73"/>
                        <wps:cNvSpPr/>
                        <wps:spPr>
                          <a:xfrm>
                            <a:off x="1992966" y="1522082"/>
                            <a:ext cx="159112" cy="304442"/>
                          </a:xfrm>
                          <a:custGeom>
                            <a:avLst/>
                            <a:gdLst/>
                            <a:ahLst/>
                            <a:cxnLst/>
                            <a:rect l="0" t="0" r="0" b="0"/>
                            <a:pathLst>
                              <a:path w="159112" h="304442">
                                <a:moveTo>
                                  <a:pt x="1441" y="0"/>
                                </a:moveTo>
                                <a:cubicBezTo>
                                  <a:pt x="46437" y="0"/>
                                  <a:pt x="84233" y="14758"/>
                                  <a:pt x="114484" y="43561"/>
                                </a:cubicBezTo>
                                <a:cubicBezTo>
                                  <a:pt x="144355" y="73076"/>
                                  <a:pt x="159112" y="110160"/>
                                  <a:pt x="159112" y="154432"/>
                                </a:cubicBezTo>
                                <a:cubicBezTo>
                                  <a:pt x="159112" y="197638"/>
                                  <a:pt x="144355" y="233274"/>
                                  <a:pt x="113392" y="261722"/>
                                </a:cubicBezTo>
                                <a:cubicBezTo>
                                  <a:pt x="90713" y="283048"/>
                                  <a:pt x="63584" y="296481"/>
                                  <a:pt x="31843" y="301864"/>
                                </a:cubicBezTo>
                                <a:lnTo>
                                  <a:pt x="0" y="304442"/>
                                </a:lnTo>
                                <a:lnTo>
                                  <a:pt x="0" y="249051"/>
                                </a:lnTo>
                                <a:lnTo>
                                  <a:pt x="362" y="249111"/>
                                </a:lnTo>
                                <a:cubicBezTo>
                                  <a:pt x="29521" y="249111"/>
                                  <a:pt x="53639" y="240474"/>
                                  <a:pt x="71634" y="221755"/>
                                </a:cubicBezTo>
                                <a:cubicBezTo>
                                  <a:pt x="89999" y="203759"/>
                                  <a:pt x="99359" y="179997"/>
                                  <a:pt x="99359" y="151562"/>
                                </a:cubicBezTo>
                                <a:cubicBezTo>
                                  <a:pt x="99359" y="123482"/>
                                  <a:pt x="89999" y="99721"/>
                                  <a:pt x="70923" y="81001"/>
                                </a:cubicBezTo>
                                <a:cubicBezTo>
                                  <a:pt x="61201" y="71819"/>
                                  <a:pt x="50219" y="64977"/>
                                  <a:pt x="38022" y="60430"/>
                                </a:cubicBezTo>
                                <a:lnTo>
                                  <a:pt x="0" y="53999"/>
                                </a:lnTo>
                                <a:lnTo>
                                  <a:pt x="0" y="118"/>
                                </a:lnTo>
                                <a:lnTo>
                                  <a:pt x="1441" y="0"/>
                                </a:lnTo>
                                <a:close/>
                              </a:path>
                            </a:pathLst>
                          </a:custGeom>
                          <a:solidFill>
                            <a:srgbClr val="000000"/>
                          </a:solidFill>
                          <a:ln w="0" cap="rnd">
                            <a:noFill/>
                            <a:round/>
                          </a:ln>
                          <a:effectLst/>
                        </wps:spPr>
                        <wps:bodyPr/>
                      </wps:wsp>
                      <wps:wsp>
                        <wps:cNvPr id="26029" name="Shape 74"/>
                        <wps:cNvSpPr/>
                        <wps:spPr>
                          <a:xfrm>
                            <a:off x="2216518" y="1516685"/>
                            <a:ext cx="251651" cy="304559"/>
                          </a:xfrm>
                          <a:custGeom>
                            <a:avLst/>
                            <a:gdLst/>
                            <a:ahLst/>
                            <a:cxnLst/>
                            <a:rect l="0" t="0" r="0" b="0"/>
                            <a:pathLst>
                              <a:path w="251651" h="304559">
                                <a:moveTo>
                                  <a:pt x="150482" y="0"/>
                                </a:moveTo>
                                <a:cubicBezTo>
                                  <a:pt x="169202" y="0"/>
                                  <a:pt x="186131" y="5029"/>
                                  <a:pt x="202324" y="14757"/>
                                </a:cubicBezTo>
                                <a:cubicBezTo>
                                  <a:pt x="218161" y="23749"/>
                                  <a:pt x="230403" y="37440"/>
                                  <a:pt x="239052" y="53988"/>
                                </a:cubicBezTo>
                                <a:cubicBezTo>
                                  <a:pt x="246964" y="70917"/>
                                  <a:pt x="251651" y="97193"/>
                                  <a:pt x="251651" y="133553"/>
                                </a:cubicBezTo>
                                <a:lnTo>
                                  <a:pt x="251651" y="304559"/>
                                </a:lnTo>
                                <a:lnTo>
                                  <a:pt x="192240" y="304559"/>
                                </a:lnTo>
                                <a:lnTo>
                                  <a:pt x="192240" y="134277"/>
                                </a:lnTo>
                                <a:cubicBezTo>
                                  <a:pt x="192240" y="104038"/>
                                  <a:pt x="187211" y="82436"/>
                                  <a:pt x="178562" y="69469"/>
                                </a:cubicBezTo>
                                <a:cubicBezTo>
                                  <a:pt x="169202" y="56159"/>
                                  <a:pt x="153010" y="49669"/>
                                  <a:pt x="131407" y="49669"/>
                                </a:cubicBezTo>
                                <a:cubicBezTo>
                                  <a:pt x="103327" y="49669"/>
                                  <a:pt x="79921" y="63360"/>
                                  <a:pt x="60490" y="91440"/>
                                </a:cubicBezTo>
                                <a:lnTo>
                                  <a:pt x="60490" y="304559"/>
                                </a:lnTo>
                                <a:lnTo>
                                  <a:pt x="0" y="304559"/>
                                </a:lnTo>
                                <a:lnTo>
                                  <a:pt x="0" y="5753"/>
                                </a:lnTo>
                                <a:lnTo>
                                  <a:pt x="60490" y="5753"/>
                                </a:lnTo>
                                <a:lnTo>
                                  <a:pt x="60490" y="43548"/>
                                </a:lnTo>
                                <a:cubicBezTo>
                                  <a:pt x="86766" y="14757"/>
                                  <a:pt x="116649" y="0"/>
                                  <a:pt x="150482" y="0"/>
                                </a:cubicBezTo>
                                <a:close/>
                              </a:path>
                            </a:pathLst>
                          </a:custGeom>
                          <a:solidFill>
                            <a:srgbClr val="000000"/>
                          </a:solidFill>
                          <a:ln w="0" cap="rnd">
                            <a:noFill/>
                            <a:round/>
                          </a:ln>
                          <a:effectLst/>
                        </wps:spPr>
                        <wps:bodyPr/>
                      </wps:wsp>
                      <wps:wsp>
                        <wps:cNvPr id="26030" name="Shape 75"/>
                        <wps:cNvSpPr/>
                        <wps:spPr>
                          <a:xfrm>
                            <a:off x="2508847" y="1461237"/>
                            <a:ext cx="220320" cy="365404"/>
                          </a:xfrm>
                          <a:custGeom>
                            <a:avLst/>
                            <a:gdLst/>
                            <a:ahLst/>
                            <a:cxnLst/>
                            <a:rect l="0" t="0" r="0" b="0"/>
                            <a:pathLst>
                              <a:path w="220320" h="365404">
                                <a:moveTo>
                                  <a:pt x="110515" y="0"/>
                                </a:moveTo>
                                <a:lnTo>
                                  <a:pt x="110515" y="61201"/>
                                </a:lnTo>
                                <a:lnTo>
                                  <a:pt x="204838" y="61201"/>
                                </a:lnTo>
                                <a:lnTo>
                                  <a:pt x="204838" y="114478"/>
                                </a:lnTo>
                                <a:lnTo>
                                  <a:pt x="110515" y="114478"/>
                                </a:lnTo>
                                <a:lnTo>
                                  <a:pt x="110515" y="260998"/>
                                </a:lnTo>
                                <a:cubicBezTo>
                                  <a:pt x="110515" y="295199"/>
                                  <a:pt x="124917" y="312483"/>
                                  <a:pt x="152996" y="312483"/>
                                </a:cubicBezTo>
                                <a:cubicBezTo>
                                  <a:pt x="174231" y="312483"/>
                                  <a:pt x="196558" y="304927"/>
                                  <a:pt x="220320" y="291237"/>
                                </a:cubicBezTo>
                                <a:lnTo>
                                  <a:pt x="220320" y="345961"/>
                                </a:lnTo>
                                <a:cubicBezTo>
                                  <a:pt x="197637" y="358927"/>
                                  <a:pt x="172796" y="365404"/>
                                  <a:pt x="146152" y="365404"/>
                                </a:cubicBezTo>
                                <a:cubicBezTo>
                                  <a:pt x="118796" y="365404"/>
                                  <a:pt x="96114" y="357848"/>
                                  <a:pt x="78473" y="341643"/>
                                </a:cubicBezTo>
                                <a:cubicBezTo>
                                  <a:pt x="72720" y="336956"/>
                                  <a:pt x="68402" y="331559"/>
                                  <a:pt x="64440" y="325438"/>
                                </a:cubicBezTo>
                                <a:cubicBezTo>
                                  <a:pt x="60833" y="319316"/>
                                  <a:pt x="57595" y="311760"/>
                                  <a:pt x="55435" y="301689"/>
                                </a:cubicBezTo>
                                <a:cubicBezTo>
                                  <a:pt x="53277" y="292316"/>
                                  <a:pt x="51473" y="274320"/>
                                  <a:pt x="51473" y="246964"/>
                                </a:cubicBezTo>
                                <a:lnTo>
                                  <a:pt x="51473" y="114478"/>
                                </a:lnTo>
                                <a:lnTo>
                                  <a:pt x="0" y="114478"/>
                                </a:lnTo>
                                <a:lnTo>
                                  <a:pt x="0" y="109080"/>
                                </a:lnTo>
                                <a:lnTo>
                                  <a:pt x="110515" y="0"/>
                                </a:lnTo>
                                <a:close/>
                              </a:path>
                            </a:pathLst>
                          </a:custGeom>
                          <a:solidFill>
                            <a:srgbClr val="000000"/>
                          </a:solidFill>
                          <a:ln w="0" cap="rnd">
                            <a:noFill/>
                            <a:round/>
                          </a:ln>
                          <a:effectLst/>
                        </wps:spPr>
                        <wps:bodyPr/>
                      </wps:wsp>
                      <wps:wsp>
                        <wps:cNvPr id="26031" name="Shape 76"/>
                        <wps:cNvSpPr/>
                        <wps:spPr>
                          <a:xfrm>
                            <a:off x="240843" y="1949044"/>
                            <a:ext cx="48603" cy="163081"/>
                          </a:xfrm>
                          <a:custGeom>
                            <a:avLst/>
                            <a:gdLst/>
                            <a:ahLst/>
                            <a:cxnLst/>
                            <a:rect l="0" t="0" r="0" b="0"/>
                            <a:pathLst>
                              <a:path w="48603" h="163081">
                                <a:moveTo>
                                  <a:pt x="0" y="0"/>
                                </a:moveTo>
                                <a:lnTo>
                                  <a:pt x="44641" y="0"/>
                                </a:lnTo>
                                <a:lnTo>
                                  <a:pt x="48603" y="547"/>
                                </a:lnTo>
                                <a:lnTo>
                                  <a:pt x="48603" y="11007"/>
                                </a:lnTo>
                                <a:lnTo>
                                  <a:pt x="44641" y="10439"/>
                                </a:lnTo>
                                <a:lnTo>
                                  <a:pt x="12598" y="10439"/>
                                </a:lnTo>
                                <a:lnTo>
                                  <a:pt x="12598" y="76314"/>
                                </a:lnTo>
                                <a:lnTo>
                                  <a:pt x="43206" y="76314"/>
                                </a:lnTo>
                                <a:lnTo>
                                  <a:pt x="48603" y="75586"/>
                                </a:lnTo>
                                <a:lnTo>
                                  <a:pt x="48603" y="86015"/>
                                </a:lnTo>
                                <a:lnTo>
                                  <a:pt x="43561" y="86754"/>
                                </a:lnTo>
                                <a:lnTo>
                                  <a:pt x="12598" y="86754"/>
                                </a:lnTo>
                                <a:lnTo>
                                  <a:pt x="12598" y="163081"/>
                                </a:lnTo>
                                <a:lnTo>
                                  <a:pt x="0" y="163081"/>
                                </a:lnTo>
                                <a:lnTo>
                                  <a:pt x="0" y="0"/>
                                </a:lnTo>
                                <a:close/>
                              </a:path>
                            </a:pathLst>
                          </a:custGeom>
                          <a:solidFill>
                            <a:srgbClr val="000000"/>
                          </a:solidFill>
                          <a:ln w="0" cap="rnd">
                            <a:noFill/>
                            <a:round/>
                          </a:ln>
                          <a:effectLst/>
                        </wps:spPr>
                        <wps:bodyPr/>
                      </wps:wsp>
                      <wps:wsp>
                        <wps:cNvPr id="26032" name="Shape 77"/>
                        <wps:cNvSpPr/>
                        <wps:spPr>
                          <a:xfrm>
                            <a:off x="863638" y="2051363"/>
                            <a:ext cx="37090" cy="63276"/>
                          </a:xfrm>
                          <a:custGeom>
                            <a:avLst/>
                            <a:gdLst/>
                            <a:ahLst/>
                            <a:cxnLst/>
                            <a:rect l="0" t="0" r="0" b="0"/>
                            <a:pathLst>
                              <a:path w="37090" h="63276">
                                <a:moveTo>
                                  <a:pt x="37090" y="0"/>
                                </a:moveTo>
                                <a:lnTo>
                                  <a:pt x="37090" y="9452"/>
                                </a:lnTo>
                                <a:lnTo>
                                  <a:pt x="26560" y="13376"/>
                                </a:lnTo>
                                <a:cubicBezTo>
                                  <a:pt x="17291" y="18731"/>
                                  <a:pt x="11531" y="26560"/>
                                  <a:pt x="11531" y="35920"/>
                                </a:cubicBezTo>
                                <a:cubicBezTo>
                                  <a:pt x="11531" y="45636"/>
                                  <a:pt x="20523" y="53561"/>
                                  <a:pt x="32410" y="53561"/>
                                </a:cubicBezTo>
                                <a:lnTo>
                                  <a:pt x="37090" y="52539"/>
                                </a:lnTo>
                                <a:lnTo>
                                  <a:pt x="37090" y="61633"/>
                                </a:lnTo>
                                <a:lnTo>
                                  <a:pt x="28804" y="63276"/>
                                </a:lnTo>
                                <a:cubicBezTo>
                                  <a:pt x="12611" y="63276"/>
                                  <a:pt x="0" y="50678"/>
                                  <a:pt x="0" y="35920"/>
                                </a:cubicBezTo>
                                <a:cubicBezTo>
                                  <a:pt x="0" y="21880"/>
                                  <a:pt x="7741" y="12340"/>
                                  <a:pt x="19442" y="6129"/>
                                </a:cubicBezTo>
                                <a:lnTo>
                                  <a:pt x="37090" y="0"/>
                                </a:lnTo>
                                <a:close/>
                              </a:path>
                            </a:pathLst>
                          </a:custGeom>
                          <a:solidFill>
                            <a:srgbClr val="000000"/>
                          </a:solidFill>
                          <a:ln w="0" cap="rnd">
                            <a:noFill/>
                            <a:round/>
                          </a:ln>
                          <a:effectLst/>
                        </wps:spPr>
                        <wps:bodyPr/>
                      </wps:wsp>
                      <wps:wsp>
                        <wps:cNvPr id="26033" name="Shape 578"/>
                        <wps:cNvSpPr/>
                        <wps:spPr>
                          <a:xfrm>
                            <a:off x="544690" y="2004835"/>
                            <a:ext cx="11151" cy="107290"/>
                          </a:xfrm>
                          <a:custGeom>
                            <a:avLst/>
                            <a:gdLst/>
                            <a:ahLst/>
                            <a:cxnLst/>
                            <a:rect l="0" t="0" r="0" b="0"/>
                            <a:pathLst>
                              <a:path w="11151" h="107290">
                                <a:moveTo>
                                  <a:pt x="0" y="0"/>
                                </a:moveTo>
                                <a:lnTo>
                                  <a:pt x="11151" y="0"/>
                                </a:lnTo>
                                <a:lnTo>
                                  <a:pt x="11151" y="107290"/>
                                </a:lnTo>
                                <a:lnTo>
                                  <a:pt x="0" y="107290"/>
                                </a:lnTo>
                                <a:lnTo>
                                  <a:pt x="0" y="0"/>
                                </a:lnTo>
                              </a:path>
                            </a:pathLst>
                          </a:custGeom>
                          <a:solidFill>
                            <a:srgbClr val="000000"/>
                          </a:solidFill>
                          <a:ln w="0" cap="rnd">
                            <a:noFill/>
                            <a:round/>
                          </a:ln>
                          <a:effectLst/>
                        </wps:spPr>
                        <wps:bodyPr/>
                      </wps:wsp>
                      <wps:wsp>
                        <wps:cNvPr id="26034" name="Shape 79"/>
                        <wps:cNvSpPr/>
                        <wps:spPr>
                          <a:xfrm>
                            <a:off x="869759" y="2003194"/>
                            <a:ext cx="30969" cy="22520"/>
                          </a:xfrm>
                          <a:custGeom>
                            <a:avLst/>
                            <a:gdLst/>
                            <a:ahLst/>
                            <a:cxnLst/>
                            <a:rect l="0" t="0" r="0" b="0"/>
                            <a:pathLst>
                              <a:path w="30969" h="22520">
                                <a:moveTo>
                                  <a:pt x="30969" y="0"/>
                                </a:moveTo>
                                <a:lnTo>
                                  <a:pt x="30969" y="9195"/>
                                </a:lnTo>
                                <a:lnTo>
                                  <a:pt x="16516" y="12037"/>
                                </a:lnTo>
                                <a:cubicBezTo>
                                  <a:pt x="11341" y="14243"/>
                                  <a:pt x="6122" y="17662"/>
                                  <a:pt x="0" y="22520"/>
                                </a:cubicBezTo>
                                <a:lnTo>
                                  <a:pt x="0" y="11000"/>
                                </a:lnTo>
                                <a:cubicBezTo>
                                  <a:pt x="6483" y="6860"/>
                                  <a:pt x="12154" y="3981"/>
                                  <a:pt x="17643" y="2136"/>
                                </a:cubicBezTo>
                                <a:lnTo>
                                  <a:pt x="30969" y="0"/>
                                </a:lnTo>
                                <a:close/>
                              </a:path>
                            </a:pathLst>
                          </a:custGeom>
                          <a:solidFill>
                            <a:srgbClr val="000000"/>
                          </a:solidFill>
                          <a:ln w="0" cap="rnd">
                            <a:noFill/>
                            <a:round/>
                          </a:ln>
                          <a:effectLst/>
                        </wps:spPr>
                        <wps:bodyPr/>
                      </wps:wsp>
                      <wps:wsp>
                        <wps:cNvPr id="26035" name="Shape 80"/>
                        <wps:cNvSpPr/>
                        <wps:spPr>
                          <a:xfrm>
                            <a:off x="635762" y="2002676"/>
                            <a:ext cx="155880" cy="109449"/>
                          </a:xfrm>
                          <a:custGeom>
                            <a:avLst/>
                            <a:gdLst/>
                            <a:ahLst/>
                            <a:cxnLst/>
                            <a:rect l="0" t="0" r="0" b="0"/>
                            <a:pathLst>
                              <a:path w="155880" h="109449">
                                <a:moveTo>
                                  <a:pt x="46088" y="0"/>
                                </a:moveTo>
                                <a:cubicBezTo>
                                  <a:pt x="63005" y="0"/>
                                  <a:pt x="74168" y="8281"/>
                                  <a:pt x="81000" y="25921"/>
                                </a:cubicBezTo>
                                <a:cubicBezTo>
                                  <a:pt x="91808" y="7569"/>
                                  <a:pt x="102603" y="0"/>
                                  <a:pt x="118440" y="0"/>
                                </a:cubicBezTo>
                                <a:cubicBezTo>
                                  <a:pt x="140767" y="0"/>
                                  <a:pt x="155880" y="16929"/>
                                  <a:pt x="155880" y="43206"/>
                                </a:cubicBezTo>
                                <a:lnTo>
                                  <a:pt x="155880" y="109449"/>
                                </a:lnTo>
                                <a:lnTo>
                                  <a:pt x="144361" y="109449"/>
                                </a:lnTo>
                                <a:lnTo>
                                  <a:pt x="144361" y="48247"/>
                                </a:lnTo>
                                <a:cubicBezTo>
                                  <a:pt x="144361" y="27000"/>
                                  <a:pt x="135356" y="11163"/>
                                  <a:pt x="116281" y="11163"/>
                                </a:cubicBezTo>
                                <a:cubicBezTo>
                                  <a:pt x="102959" y="11163"/>
                                  <a:pt x="94323" y="18009"/>
                                  <a:pt x="83528" y="36360"/>
                                </a:cubicBezTo>
                                <a:lnTo>
                                  <a:pt x="83528" y="109449"/>
                                </a:lnTo>
                                <a:lnTo>
                                  <a:pt x="71996" y="109449"/>
                                </a:lnTo>
                                <a:lnTo>
                                  <a:pt x="71996" y="48247"/>
                                </a:lnTo>
                                <a:cubicBezTo>
                                  <a:pt x="71996" y="21603"/>
                                  <a:pt x="59042" y="11163"/>
                                  <a:pt x="43917" y="11163"/>
                                </a:cubicBezTo>
                                <a:cubicBezTo>
                                  <a:pt x="30607" y="11163"/>
                                  <a:pt x="21603" y="17640"/>
                                  <a:pt x="11519" y="34201"/>
                                </a:cubicBezTo>
                                <a:lnTo>
                                  <a:pt x="11519" y="109449"/>
                                </a:lnTo>
                                <a:lnTo>
                                  <a:pt x="0" y="109449"/>
                                </a:lnTo>
                                <a:lnTo>
                                  <a:pt x="0" y="2159"/>
                                </a:lnTo>
                                <a:lnTo>
                                  <a:pt x="11519" y="2159"/>
                                </a:lnTo>
                                <a:lnTo>
                                  <a:pt x="11519" y="20523"/>
                                </a:lnTo>
                                <a:lnTo>
                                  <a:pt x="11887" y="20523"/>
                                </a:lnTo>
                                <a:cubicBezTo>
                                  <a:pt x="21603" y="5766"/>
                                  <a:pt x="31686" y="0"/>
                                  <a:pt x="46088" y="0"/>
                                </a:cubicBezTo>
                                <a:close/>
                              </a:path>
                            </a:pathLst>
                          </a:custGeom>
                          <a:solidFill>
                            <a:srgbClr val="000000"/>
                          </a:solidFill>
                          <a:ln w="0" cap="rnd">
                            <a:noFill/>
                            <a:round/>
                          </a:ln>
                          <a:effectLst/>
                        </wps:spPr>
                        <wps:bodyPr/>
                      </wps:wsp>
                      <wps:wsp>
                        <wps:cNvPr id="26036" name="Shape 81"/>
                        <wps:cNvSpPr/>
                        <wps:spPr>
                          <a:xfrm>
                            <a:off x="407886" y="2002676"/>
                            <a:ext cx="74523" cy="109449"/>
                          </a:xfrm>
                          <a:custGeom>
                            <a:avLst/>
                            <a:gdLst/>
                            <a:ahLst/>
                            <a:cxnLst/>
                            <a:rect l="0" t="0" r="0" b="0"/>
                            <a:pathLst>
                              <a:path w="74523" h="109449">
                                <a:moveTo>
                                  <a:pt x="49682" y="0"/>
                                </a:moveTo>
                                <a:cubicBezTo>
                                  <a:pt x="57239" y="0"/>
                                  <a:pt x="63716" y="3239"/>
                                  <a:pt x="74523" y="12598"/>
                                </a:cubicBezTo>
                                <a:lnTo>
                                  <a:pt x="67678" y="23406"/>
                                </a:lnTo>
                                <a:cubicBezTo>
                                  <a:pt x="57239" y="14046"/>
                                  <a:pt x="52197" y="11163"/>
                                  <a:pt x="46075" y="11163"/>
                                </a:cubicBezTo>
                                <a:cubicBezTo>
                                  <a:pt x="35636" y="11163"/>
                                  <a:pt x="23393" y="21958"/>
                                  <a:pt x="11874" y="42126"/>
                                </a:cubicBezTo>
                                <a:lnTo>
                                  <a:pt x="11874" y="109449"/>
                                </a:lnTo>
                                <a:lnTo>
                                  <a:pt x="0" y="109449"/>
                                </a:lnTo>
                                <a:lnTo>
                                  <a:pt x="0" y="2159"/>
                                </a:lnTo>
                                <a:lnTo>
                                  <a:pt x="11874" y="2159"/>
                                </a:lnTo>
                                <a:lnTo>
                                  <a:pt x="11874" y="30239"/>
                                </a:lnTo>
                                <a:cubicBezTo>
                                  <a:pt x="24841" y="10439"/>
                                  <a:pt x="37795" y="0"/>
                                  <a:pt x="49682" y="0"/>
                                </a:cubicBezTo>
                                <a:close/>
                              </a:path>
                            </a:pathLst>
                          </a:custGeom>
                          <a:solidFill>
                            <a:srgbClr val="000000"/>
                          </a:solidFill>
                          <a:ln w="0" cap="rnd">
                            <a:noFill/>
                            <a:round/>
                          </a:ln>
                          <a:effectLst/>
                        </wps:spPr>
                        <wps:bodyPr/>
                      </wps:wsp>
                      <wps:wsp>
                        <wps:cNvPr id="26037" name="Shape 82"/>
                        <wps:cNvSpPr/>
                        <wps:spPr>
                          <a:xfrm>
                            <a:off x="289446" y="1949591"/>
                            <a:ext cx="49683" cy="85468"/>
                          </a:xfrm>
                          <a:custGeom>
                            <a:avLst/>
                            <a:gdLst/>
                            <a:ahLst/>
                            <a:cxnLst/>
                            <a:rect l="0" t="0" r="0" b="0"/>
                            <a:pathLst>
                              <a:path w="49683" h="85468">
                                <a:moveTo>
                                  <a:pt x="0" y="0"/>
                                </a:moveTo>
                                <a:lnTo>
                                  <a:pt x="20670" y="2854"/>
                                </a:lnTo>
                                <a:cubicBezTo>
                                  <a:pt x="41174" y="9417"/>
                                  <a:pt x="49683" y="24735"/>
                                  <a:pt x="49683" y="42290"/>
                                </a:cubicBezTo>
                                <a:cubicBezTo>
                                  <a:pt x="49683" y="58215"/>
                                  <a:pt x="42796" y="74956"/>
                                  <a:pt x="21430" y="82330"/>
                                </a:cubicBezTo>
                                <a:lnTo>
                                  <a:pt x="0" y="85468"/>
                                </a:lnTo>
                                <a:lnTo>
                                  <a:pt x="0" y="75039"/>
                                </a:lnTo>
                                <a:lnTo>
                                  <a:pt x="13829" y="73174"/>
                                </a:lnTo>
                                <a:cubicBezTo>
                                  <a:pt x="29725" y="68163"/>
                                  <a:pt x="36004" y="56418"/>
                                  <a:pt x="36004" y="42645"/>
                                </a:cubicBezTo>
                                <a:cubicBezTo>
                                  <a:pt x="36004" y="29415"/>
                                  <a:pt x="29725" y="17606"/>
                                  <a:pt x="14434" y="12529"/>
                                </a:cubicBezTo>
                                <a:lnTo>
                                  <a:pt x="0" y="10460"/>
                                </a:lnTo>
                                <a:lnTo>
                                  <a:pt x="0" y="0"/>
                                </a:lnTo>
                                <a:close/>
                              </a:path>
                            </a:pathLst>
                          </a:custGeom>
                          <a:solidFill>
                            <a:srgbClr val="000000"/>
                          </a:solidFill>
                          <a:ln w="0" cap="rnd">
                            <a:noFill/>
                            <a:round/>
                          </a:ln>
                          <a:effectLst/>
                        </wps:spPr>
                        <wps:bodyPr/>
                      </wps:wsp>
                      <wps:wsp>
                        <wps:cNvPr id="26038" name="Shape 579"/>
                        <wps:cNvSpPr/>
                        <wps:spPr>
                          <a:xfrm>
                            <a:off x="544690" y="1949044"/>
                            <a:ext cx="11151" cy="19431"/>
                          </a:xfrm>
                          <a:custGeom>
                            <a:avLst/>
                            <a:gdLst/>
                            <a:ahLst/>
                            <a:cxnLst/>
                            <a:rect l="0" t="0" r="0" b="0"/>
                            <a:pathLst>
                              <a:path w="11151" h="19431">
                                <a:moveTo>
                                  <a:pt x="0" y="0"/>
                                </a:moveTo>
                                <a:lnTo>
                                  <a:pt x="11151" y="0"/>
                                </a:lnTo>
                                <a:lnTo>
                                  <a:pt x="11151" y="19431"/>
                                </a:lnTo>
                                <a:lnTo>
                                  <a:pt x="0" y="19431"/>
                                </a:lnTo>
                                <a:lnTo>
                                  <a:pt x="0" y="0"/>
                                </a:lnTo>
                              </a:path>
                            </a:pathLst>
                          </a:custGeom>
                          <a:solidFill>
                            <a:srgbClr val="000000"/>
                          </a:solidFill>
                          <a:ln w="0" cap="rnd">
                            <a:noFill/>
                            <a:round/>
                          </a:ln>
                          <a:effectLst/>
                        </wps:spPr>
                        <wps:bodyPr/>
                      </wps:wsp>
                      <wps:wsp>
                        <wps:cNvPr id="26039" name="Shape 84"/>
                        <wps:cNvSpPr/>
                        <wps:spPr>
                          <a:xfrm>
                            <a:off x="1152728" y="2004835"/>
                            <a:ext cx="100076" cy="162370"/>
                          </a:xfrm>
                          <a:custGeom>
                            <a:avLst/>
                            <a:gdLst/>
                            <a:ahLst/>
                            <a:cxnLst/>
                            <a:rect l="0" t="0" r="0" b="0"/>
                            <a:pathLst>
                              <a:path w="100076" h="162370">
                                <a:moveTo>
                                  <a:pt x="0" y="0"/>
                                </a:moveTo>
                                <a:lnTo>
                                  <a:pt x="12230" y="0"/>
                                </a:lnTo>
                                <a:lnTo>
                                  <a:pt x="51117" y="74880"/>
                                </a:lnTo>
                                <a:lnTo>
                                  <a:pt x="88202" y="0"/>
                                </a:lnTo>
                                <a:lnTo>
                                  <a:pt x="100076" y="0"/>
                                </a:lnTo>
                                <a:lnTo>
                                  <a:pt x="19431" y="162370"/>
                                </a:lnTo>
                                <a:lnTo>
                                  <a:pt x="7912" y="162370"/>
                                </a:lnTo>
                                <a:lnTo>
                                  <a:pt x="45352" y="86398"/>
                                </a:lnTo>
                                <a:lnTo>
                                  <a:pt x="0" y="0"/>
                                </a:lnTo>
                                <a:close/>
                              </a:path>
                            </a:pathLst>
                          </a:custGeom>
                          <a:solidFill>
                            <a:srgbClr val="000000"/>
                          </a:solidFill>
                          <a:ln w="0" cap="rnd">
                            <a:noFill/>
                            <a:round/>
                          </a:ln>
                          <a:effectLst/>
                        </wps:spPr>
                        <wps:bodyPr/>
                      </wps:wsp>
                      <wps:wsp>
                        <wps:cNvPr id="26040" name="Shape 85"/>
                        <wps:cNvSpPr/>
                        <wps:spPr>
                          <a:xfrm>
                            <a:off x="1020966" y="2002676"/>
                            <a:ext cx="74155" cy="109449"/>
                          </a:xfrm>
                          <a:custGeom>
                            <a:avLst/>
                            <a:gdLst/>
                            <a:ahLst/>
                            <a:cxnLst/>
                            <a:rect l="0" t="0" r="0" b="0"/>
                            <a:pathLst>
                              <a:path w="74155" h="109449">
                                <a:moveTo>
                                  <a:pt x="49682" y="0"/>
                                </a:moveTo>
                                <a:cubicBezTo>
                                  <a:pt x="57239" y="0"/>
                                  <a:pt x="63716" y="3239"/>
                                  <a:pt x="74155" y="12598"/>
                                </a:cubicBezTo>
                                <a:lnTo>
                                  <a:pt x="67678" y="23406"/>
                                </a:lnTo>
                                <a:cubicBezTo>
                                  <a:pt x="57239" y="14046"/>
                                  <a:pt x="52197" y="11163"/>
                                  <a:pt x="46075" y="11163"/>
                                </a:cubicBezTo>
                                <a:cubicBezTo>
                                  <a:pt x="35636" y="11163"/>
                                  <a:pt x="23394" y="21958"/>
                                  <a:pt x="11874" y="42126"/>
                                </a:cubicBezTo>
                                <a:lnTo>
                                  <a:pt x="11874" y="109449"/>
                                </a:lnTo>
                                <a:lnTo>
                                  <a:pt x="0" y="109449"/>
                                </a:lnTo>
                                <a:lnTo>
                                  <a:pt x="0" y="2159"/>
                                </a:lnTo>
                                <a:lnTo>
                                  <a:pt x="11874" y="2159"/>
                                </a:lnTo>
                                <a:lnTo>
                                  <a:pt x="11874" y="30239"/>
                                </a:lnTo>
                                <a:lnTo>
                                  <a:pt x="12243" y="30239"/>
                                </a:lnTo>
                                <a:cubicBezTo>
                                  <a:pt x="24841" y="10439"/>
                                  <a:pt x="37795" y="0"/>
                                  <a:pt x="49682" y="0"/>
                                </a:cubicBezTo>
                                <a:close/>
                              </a:path>
                            </a:pathLst>
                          </a:custGeom>
                          <a:solidFill>
                            <a:srgbClr val="000000"/>
                          </a:solidFill>
                          <a:ln w="0" cap="rnd">
                            <a:noFill/>
                            <a:round/>
                          </a:ln>
                          <a:effectLst/>
                        </wps:spPr>
                        <wps:bodyPr/>
                      </wps:wsp>
                      <wps:wsp>
                        <wps:cNvPr id="26041" name="Shape 86"/>
                        <wps:cNvSpPr/>
                        <wps:spPr>
                          <a:xfrm>
                            <a:off x="900728" y="2002676"/>
                            <a:ext cx="55073" cy="111963"/>
                          </a:xfrm>
                          <a:custGeom>
                            <a:avLst/>
                            <a:gdLst/>
                            <a:ahLst/>
                            <a:cxnLst/>
                            <a:rect l="0" t="0" r="0" b="0"/>
                            <a:pathLst>
                              <a:path w="55073" h="111963">
                                <a:moveTo>
                                  <a:pt x="3232" y="0"/>
                                </a:moveTo>
                                <a:cubicBezTo>
                                  <a:pt x="16910" y="0"/>
                                  <a:pt x="37078" y="5042"/>
                                  <a:pt x="37078" y="27724"/>
                                </a:cubicBezTo>
                                <a:lnTo>
                                  <a:pt x="37078" y="95047"/>
                                </a:lnTo>
                                <a:cubicBezTo>
                                  <a:pt x="37078" y="99009"/>
                                  <a:pt x="37802" y="100444"/>
                                  <a:pt x="39592" y="100444"/>
                                </a:cubicBezTo>
                                <a:cubicBezTo>
                                  <a:pt x="42120" y="100444"/>
                                  <a:pt x="49320" y="95402"/>
                                  <a:pt x="55073" y="90729"/>
                                </a:cubicBezTo>
                                <a:lnTo>
                                  <a:pt x="55073" y="100444"/>
                                </a:lnTo>
                                <a:lnTo>
                                  <a:pt x="52915" y="101879"/>
                                </a:lnTo>
                                <a:cubicBezTo>
                                  <a:pt x="42120" y="110160"/>
                                  <a:pt x="37802" y="111963"/>
                                  <a:pt x="33115" y="111963"/>
                                </a:cubicBezTo>
                                <a:cubicBezTo>
                                  <a:pt x="27718" y="111963"/>
                                  <a:pt x="26638" y="109080"/>
                                  <a:pt x="25559" y="98285"/>
                                </a:cubicBezTo>
                                <a:cubicBezTo>
                                  <a:pt x="19615" y="102965"/>
                                  <a:pt x="14034" y="106385"/>
                                  <a:pt x="8498" y="108634"/>
                                </a:cubicBezTo>
                                <a:lnTo>
                                  <a:pt x="0" y="110320"/>
                                </a:lnTo>
                                <a:lnTo>
                                  <a:pt x="0" y="101226"/>
                                </a:lnTo>
                                <a:lnTo>
                                  <a:pt x="10168" y="99006"/>
                                </a:lnTo>
                                <a:cubicBezTo>
                                  <a:pt x="15027" y="96755"/>
                                  <a:pt x="19977" y="93243"/>
                                  <a:pt x="25559" y="88202"/>
                                </a:cubicBezTo>
                                <a:lnTo>
                                  <a:pt x="25559" y="54369"/>
                                </a:lnTo>
                                <a:cubicBezTo>
                                  <a:pt x="18539" y="54099"/>
                                  <a:pt x="11834" y="54684"/>
                                  <a:pt x="5726" y="56005"/>
                                </a:cubicBezTo>
                                <a:lnTo>
                                  <a:pt x="0" y="58139"/>
                                </a:lnTo>
                                <a:lnTo>
                                  <a:pt x="0" y="48687"/>
                                </a:lnTo>
                                <a:lnTo>
                                  <a:pt x="2402" y="47853"/>
                                </a:lnTo>
                                <a:cubicBezTo>
                                  <a:pt x="9761" y="46267"/>
                                  <a:pt x="17637" y="45368"/>
                                  <a:pt x="25559" y="45009"/>
                                </a:cubicBezTo>
                                <a:lnTo>
                                  <a:pt x="25559" y="31318"/>
                                </a:lnTo>
                                <a:cubicBezTo>
                                  <a:pt x="25559" y="16929"/>
                                  <a:pt x="17634" y="9360"/>
                                  <a:pt x="1797" y="9360"/>
                                </a:cubicBezTo>
                                <a:lnTo>
                                  <a:pt x="0" y="9713"/>
                                </a:lnTo>
                                <a:lnTo>
                                  <a:pt x="0" y="518"/>
                                </a:lnTo>
                                <a:lnTo>
                                  <a:pt x="3232" y="0"/>
                                </a:lnTo>
                                <a:close/>
                              </a:path>
                            </a:pathLst>
                          </a:custGeom>
                          <a:solidFill>
                            <a:srgbClr val="000000"/>
                          </a:solidFill>
                          <a:ln w="0" cap="rnd">
                            <a:noFill/>
                            <a:round/>
                          </a:ln>
                          <a:effectLst/>
                        </wps:spPr>
                        <wps:bodyPr/>
                      </wps:wsp>
                      <wps:wsp>
                        <wps:cNvPr id="26043" name="Shape 87"/>
                        <wps:cNvSpPr/>
                        <wps:spPr>
                          <a:xfrm>
                            <a:off x="1353604" y="1947964"/>
                            <a:ext cx="78664" cy="164161"/>
                          </a:xfrm>
                          <a:custGeom>
                            <a:avLst/>
                            <a:gdLst/>
                            <a:ahLst/>
                            <a:cxnLst/>
                            <a:rect l="0" t="0" r="0" b="0"/>
                            <a:pathLst>
                              <a:path w="78664" h="164161">
                                <a:moveTo>
                                  <a:pt x="75235" y="0"/>
                                </a:moveTo>
                                <a:lnTo>
                                  <a:pt x="78664" y="0"/>
                                </a:lnTo>
                                <a:lnTo>
                                  <a:pt x="78664" y="20543"/>
                                </a:lnTo>
                                <a:lnTo>
                                  <a:pt x="43561" y="97193"/>
                                </a:lnTo>
                                <a:lnTo>
                                  <a:pt x="78664" y="97193"/>
                                </a:lnTo>
                                <a:lnTo>
                                  <a:pt x="78664" y="107633"/>
                                </a:lnTo>
                                <a:lnTo>
                                  <a:pt x="38875" y="107633"/>
                                </a:lnTo>
                                <a:lnTo>
                                  <a:pt x="12954" y="164161"/>
                                </a:lnTo>
                                <a:lnTo>
                                  <a:pt x="0" y="164161"/>
                                </a:lnTo>
                                <a:lnTo>
                                  <a:pt x="75235" y="0"/>
                                </a:lnTo>
                                <a:close/>
                              </a:path>
                            </a:pathLst>
                          </a:custGeom>
                          <a:solidFill>
                            <a:srgbClr val="000000"/>
                          </a:solidFill>
                          <a:ln w="0" cap="rnd">
                            <a:noFill/>
                            <a:round/>
                          </a:ln>
                          <a:effectLst/>
                        </wps:spPr>
                        <wps:bodyPr/>
                      </wps:wsp>
                      <wps:wsp>
                        <wps:cNvPr id="26044" name="Shape 88"/>
                        <wps:cNvSpPr/>
                        <wps:spPr>
                          <a:xfrm>
                            <a:off x="1718285" y="2051453"/>
                            <a:ext cx="37262" cy="63186"/>
                          </a:xfrm>
                          <a:custGeom>
                            <a:avLst/>
                            <a:gdLst/>
                            <a:ahLst/>
                            <a:cxnLst/>
                            <a:rect l="0" t="0" r="0" b="0"/>
                            <a:pathLst>
                              <a:path w="37262" h="63186">
                                <a:moveTo>
                                  <a:pt x="37262" y="0"/>
                                </a:moveTo>
                                <a:lnTo>
                                  <a:pt x="37262" y="9337"/>
                                </a:lnTo>
                                <a:lnTo>
                                  <a:pt x="26594" y="13286"/>
                                </a:lnTo>
                                <a:cubicBezTo>
                                  <a:pt x="17278" y="18641"/>
                                  <a:pt x="11519" y="26470"/>
                                  <a:pt x="11519" y="35830"/>
                                </a:cubicBezTo>
                                <a:cubicBezTo>
                                  <a:pt x="11519" y="45546"/>
                                  <a:pt x="20523" y="53470"/>
                                  <a:pt x="32766" y="53470"/>
                                </a:cubicBezTo>
                                <a:lnTo>
                                  <a:pt x="37262" y="52480"/>
                                </a:lnTo>
                                <a:lnTo>
                                  <a:pt x="37262" y="61566"/>
                                </a:lnTo>
                                <a:lnTo>
                                  <a:pt x="29159" y="63186"/>
                                </a:lnTo>
                                <a:cubicBezTo>
                                  <a:pt x="12598" y="63186"/>
                                  <a:pt x="0" y="50588"/>
                                  <a:pt x="0" y="35830"/>
                                </a:cubicBezTo>
                                <a:cubicBezTo>
                                  <a:pt x="0" y="21790"/>
                                  <a:pt x="7919" y="12249"/>
                                  <a:pt x="19753" y="6039"/>
                                </a:cubicBezTo>
                                <a:lnTo>
                                  <a:pt x="37262" y="0"/>
                                </a:lnTo>
                                <a:close/>
                              </a:path>
                            </a:pathLst>
                          </a:custGeom>
                          <a:solidFill>
                            <a:srgbClr val="000000"/>
                          </a:solidFill>
                          <a:ln w="0" cap="rnd">
                            <a:noFill/>
                            <a:round/>
                          </a:ln>
                          <a:effectLst/>
                        </wps:spPr>
                        <wps:bodyPr/>
                      </wps:wsp>
                      <wps:wsp>
                        <wps:cNvPr id="26045" name="Shape 89"/>
                        <wps:cNvSpPr/>
                        <wps:spPr>
                          <a:xfrm>
                            <a:off x="1724406" y="2003218"/>
                            <a:ext cx="31140" cy="22496"/>
                          </a:xfrm>
                          <a:custGeom>
                            <a:avLst/>
                            <a:gdLst/>
                            <a:ahLst/>
                            <a:cxnLst/>
                            <a:rect l="0" t="0" r="0" b="0"/>
                            <a:pathLst>
                              <a:path w="31140" h="22496">
                                <a:moveTo>
                                  <a:pt x="31140" y="0"/>
                                </a:moveTo>
                                <a:lnTo>
                                  <a:pt x="31140" y="9141"/>
                                </a:lnTo>
                                <a:lnTo>
                                  <a:pt x="16782" y="12014"/>
                                </a:lnTo>
                                <a:cubicBezTo>
                                  <a:pt x="11608" y="14219"/>
                                  <a:pt x="6299" y="17638"/>
                                  <a:pt x="0" y="22496"/>
                                </a:cubicBezTo>
                                <a:lnTo>
                                  <a:pt x="0" y="10977"/>
                                </a:lnTo>
                                <a:cubicBezTo>
                                  <a:pt x="6477" y="6837"/>
                                  <a:pt x="12236" y="3957"/>
                                  <a:pt x="17816" y="2113"/>
                                </a:cubicBezTo>
                                <a:lnTo>
                                  <a:pt x="31140" y="0"/>
                                </a:lnTo>
                                <a:close/>
                              </a:path>
                            </a:pathLst>
                          </a:custGeom>
                          <a:solidFill>
                            <a:srgbClr val="000000"/>
                          </a:solidFill>
                          <a:ln w="0" cap="rnd">
                            <a:noFill/>
                            <a:round/>
                          </a:ln>
                          <a:effectLst/>
                        </wps:spPr>
                        <wps:bodyPr/>
                      </wps:wsp>
                      <wps:wsp>
                        <wps:cNvPr id="26046" name="Shape 90"/>
                        <wps:cNvSpPr/>
                        <wps:spPr>
                          <a:xfrm>
                            <a:off x="1571041" y="2002676"/>
                            <a:ext cx="82448" cy="111963"/>
                          </a:xfrm>
                          <a:custGeom>
                            <a:avLst/>
                            <a:gdLst/>
                            <a:ahLst/>
                            <a:cxnLst/>
                            <a:rect l="0" t="0" r="0" b="0"/>
                            <a:pathLst>
                              <a:path w="82448" h="111963">
                                <a:moveTo>
                                  <a:pt x="52210" y="0"/>
                                </a:moveTo>
                                <a:cubicBezTo>
                                  <a:pt x="61570" y="0"/>
                                  <a:pt x="68758" y="1079"/>
                                  <a:pt x="80645" y="5042"/>
                                </a:cubicBezTo>
                                <a:lnTo>
                                  <a:pt x="80645" y="18009"/>
                                </a:lnTo>
                                <a:cubicBezTo>
                                  <a:pt x="68047" y="12598"/>
                                  <a:pt x="61570" y="11163"/>
                                  <a:pt x="52565" y="11163"/>
                                </a:cubicBezTo>
                                <a:cubicBezTo>
                                  <a:pt x="28804" y="11163"/>
                                  <a:pt x="12243" y="29159"/>
                                  <a:pt x="12243" y="56159"/>
                                </a:cubicBezTo>
                                <a:cubicBezTo>
                                  <a:pt x="12243" y="83160"/>
                                  <a:pt x="28080" y="100444"/>
                                  <a:pt x="53645" y="100444"/>
                                </a:cubicBezTo>
                                <a:cubicBezTo>
                                  <a:pt x="63360" y="100444"/>
                                  <a:pt x="70561" y="98641"/>
                                  <a:pt x="82448" y="94323"/>
                                </a:cubicBezTo>
                                <a:lnTo>
                                  <a:pt x="82448" y="106197"/>
                                </a:lnTo>
                                <a:cubicBezTo>
                                  <a:pt x="70561" y="110528"/>
                                  <a:pt x="62649" y="111963"/>
                                  <a:pt x="52565" y="111963"/>
                                </a:cubicBezTo>
                                <a:cubicBezTo>
                                  <a:pt x="21247" y="111963"/>
                                  <a:pt x="0" y="89649"/>
                                  <a:pt x="0" y="57239"/>
                                </a:cubicBezTo>
                                <a:cubicBezTo>
                                  <a:pt x="0" y="23406"/>
                                  <a:pt x="21247" y="0"/>
                                  <a:pt x="52210" y="0"/>
                                </a:cubicBezTo>
                                <a:close/>
                              </a:path>
                            </a:pathLst>
                          </a:custGeom>
                          <a:solidFill>
                            <a:srgbClr val="000000"/>
                          </a:solidFill>
                          <a:ln w="0" cap="rnd">
                            <a:noFill/>
                            <a:round/>
                          </a:ln>
                          <a:effectLst/>
                        </wps:spPr>
                        <wps:bodyPr/>
                      </wps:wsp>
                      <wps:wsp>
                        <wps:cNvPr id="26047" name="Shape 91"/>
                        <wps:cNvSpPr/>
                        <wps:spPr>
                          <a:xfrm>
                            <a:off x="1432268" y="1947964"/>
                            <a:ext cx="79019" cy="164161"/>
                          </a:xfrm>
                          <a:custGeom>
                            <a:avLst/>
                            <a:gdLst/>
                            <a:ahLst/>
                            <a:cxnLst/>
                            <a:rect l="0" t="0" r="0" b="0"/>
                            <a:pathLst>
                              <a:path w="79019" h="164161">
                                <a:moveTo>
                                  <a:pt x="0" y="0"/>
                                </a:moveTo>
                                <a:lnTo>
                                  <a:pt x="3416" y="0"/>
                                </a:lnTo>
                                <a:lnTo>
                                  <a:pt x="79019" y="164161"/>
                                </a:lnTo>
                                <a:lnTo>
                                  <a:pt x="65697" y="164161"/>
                                </a:lnTo>
                                <a:lnTo>
                                  <a:pt x="40132" y="107633"/>
                                </a:lnTo>
                                <a:lnTo>
                                  <a:pt x="0" y="107633"/>
                                </a:lnTo>
                                <a:lnTo>
                                  <a:pt x="0" y="97193"/>
                                </a:lnTo>
                                <a:lnTo>
                                  <a:pt x="35103" y="97193"/>
                                </a:lnTo>
                                <a:lnTo>
                                  <a:pt x="178" y="20155"/>
                                </a:lnTo>
                                <a:lnTo>
                                  <a:pt x="0" y="20543"/>
                                </a:lnTo>
                                <a:lnTo>
                                  <a:pt x="0" y="0"/>
                                </a:lnTo>
                                <a:close/>
                              </a:path>
                            </a:pathLst>
                          </a:custGeom>
                          <a:solidFill>
                            <a:srgbClr val="000000"/>
                          </a:solidFill>
                          <a:ln w="0" cap="rnd">
                            <a:noFill/>
                            <a:round/>
                          </a:ln>
                          <a:effectLst/>
                        </wps:spPr>
                        <wps:bodyPr/>
                      </wps:wsp>
                      <wps:wsp>
                        <wps:cNvPr id="29440" name="Shape 92"/>
                        <wps:cNvSpPr/>
                        <wps:spPr>
                          <a:xfrm>
                            <a:off x="1870926" y="2003646"/>
                            <a:ext cx="48958" cy="109961"/>
                          </a:xfrm>
                          <a:custGeom>
                            <a:avLst/>
                            <a:gdLst/>
                            <a:ahLst/>
                            <a:cxnLst/>
                            <a:rect l="0" t="0" r="0" b="0"/>
                            <a:pathLst>
                              <a:path w="48958" h="109961">
                                <a:moveTo>
                                  <a:pt x="48958" y="0"/>
                                </a:moveTo>
                                <a:lnTo>
                                  <a:pt x="48958" y="11272"/>
                                </a:lnTo>
                                <a:lnTo>
                                  <a:pt x="37549" y="13405"/>
                                </a:lnTo>
                                <a:cubicBezTo>
                                  <a:pt x="22004" y="19664"/>
                                  <a:pt x="11874" y="34581"/>
                                  <a:pt x="11874" y="53754"/>
                                </a:cubicBezTo>
                                <a:cubicBezTo>
                                  <a:pt x="11874" y="73462"/>
                                  <a:pt x="22812" y="89326"/>
                                  <a:pt x="39215" y="96026"/>
                                </a:cubicBezTo>
                                <a:lnTo>
                                  <a:pt x="48958" y="97890"/>
                                </a:lnTo>
                                <a:lnTo>
                                  <a:pt x="48958" y="109961"/>
                                </a:lnTo>
                                <a:lnTo>
                                  <a:pt x="32651" y="106623"/>
                                </a:lnTo>
                                <a:cubicBezTo>
                                  <a:pt x="13159" y="98168"/>
                                  <a:pt x="0" y="78323"/>
                                  <a:pt x="0" y="54834"/>
                                </a:cubicBezTo>
                                <a:cubicBezTo>
                                  <a:pt x="0" y="30536"/>
                                  <a:pt x="12759" y="11295"/>
                                  <a:pt x="32351" y="3194"/>
                                </a:cubicBezTo>
                                <a:lnTo>
                                  <a:pt x="48958" y="0"/>
                                </a:lnTo>
                                <a:close/>
                              </a:path>
                            </a:pathLst>
                          </a:custGeom>
                          <a:solidFill>
                            <a:srgbClr val="000000"/>
                          </a:solidFill>
                          <a:ln w="0" cap="rnd">
                            <a:noFill/>
                            <a:round/>
                          </a:ln>
                          <a:effectLst/>
                        </wps:spPr>
                        <wps:bodyPr/>
                      </wps:wsp>
                      <wps:wsp>
                        <wps:cNvPr id="29441" name="Shape 93"/>
                        <wps:cNvSpPr/>
                        <wps:spPr>
                          <a:xfrm>
                            <a:off x="1755546" y="2002676"/>
                            <a:ext cx="54902" cy="111963"/>
                          </a:xfrm>
                          <a:custGeom>
                            <a:avLst/>
                            <a:gdLst/>
                            <a:ahLst/>
                            <a:cxnLst/>
                            <a:rect l="0" t="0" r="0" b="0"/>
                            <a:pathLst>
                              <a:path w="54902" h="111963">
                                <a:moveTo>
                                  <a:pt x="3416" y="0"/>
                                </a:moveTo>
                                <a:cubicBezTo>
                                  <a:pt x="16739" y="0"/>
                                  <a:pt x="36893" y="5042"/>
                                  <a:pt x="36893" y="27724"/>
                                </a:cubicBezTo>
                                <a:lnTo>
                                  <a:pt x="36893" y="95047"/>
                                </a:lnTo>
                                <a:cubicBezTo>
                                  <a:pt x="36893" y="99009"/>
                                  <a:pt x="37617" y="100444"/>
                                  <a:pt x="39776" y="100444"/>
                                </a:cubicBezTo>
                                <a:cubicBezTo>
                                  <a:pt x="42304" y="100444"/>
                                  <a:pt x="49136" y="95402"/>
                                  <a:pt x="54902" y="90729"/>
                                </a:cubicBezTo>
                                <a:lnTo>
                                  <a:pt x="54902" y="100444"/>
                                </a:lnTo>
                                <a:lnTo>
                                  <a:pt x="52743" y="101879"/>
                                </a:lnTo>
                                <a:cubicBezTo>
                                  <a:pt x="42304" y="110160"/>
                                  <a:pt x="37617" y="111963"/>
                                  <a:pt x="33300" y="111963"/>
                                </a:cubicBezTo>
                                <a:cubicBezTo>
                                  <a:pt x="27902" y="111963"/>
                                  <a:pt x="26454" y="109080"/>
                                  <a:pt x="25743" y="98285"/>
                                </a:cubicBezTo>
                                <a:cubicBezTo>
                                  <a:pt x="19622" y="102965"/>
                                  <a:pt x="14040" y="106385"/>
                                  <a:pt x="8549" y="108634"/>
                                </a:cubicBezTo>
                                <a:lnTo>
                                  <a:pt x="0" y="110343"/>
                                </a:lnTo>
                                <a:lnTo>
                                  <a:pt x="0" y="101257"/>
                                </a:lnTo>
                                <a:lnTo>
                                  <a:pt x="10219" y="99006"/>
                                </a:lnTo>
                                <a:cubicBezTo>
                                  <a:pt x="15034" y="96755"/>
                                  <a:pt x="19984" y="93243"/>
                                  <a:pt x="25743" y="88202"/>
                                </a:cubicBezTo>
                                <a:lnTo>
                                  <a:pt x="25743" y="54369"/>
                                </a:lnTo>
                                <a:cubicBezTo>
                                  <a:pt x="18631" y="54099"/>
                                  <a:pt x="11857" y="54684"/>
                                  <a:pt x="5697" y="56005"/>
                                </a:cubicBezTo>
                                <a:lnTo>
                                  <a:pt x="0" y="58114"/>
                                </a:lnTo>
                                <a:lnTo>
                                  <a:pt x="0" y="48777"/>
                                </a:lnTo>
                                <a:lnTo>
                                  <a:pt x="2681" y="47853"/>
                                </a:lnTo>
                                <a:cubicBezTo>
                                  <a:pt x="10056" y="46267"/>
                                  <a:pt x="17910" y="45368"/>
                                  <a:pt x="25743" y="45009"/>
                                </a:cubicBezTo>
                                <a:lnTo>
                                  <a:pt x="25743" y="31318"/>
                                </a:lnTo>
                                <a:cubicBezTo>
                                  <a:pt x="25743" y="16929"/>
                                  <a:pt x="17818" y="9360"/>
                                  <a:pt x="1613" y="9360"/>
                                </a:cubicBezTo>
                                <a:lnTo>
                                  <a:pt x="0" y="9683"/>
                                </a:lnTo>
                                <a:lnTo>
                                  <a:pt x="0" y="542"/>
                                </a:lnTo>
                                <a:lnTo>
                                  <a:pt x="3416" y="0"/>
                                </a:lnTo>
                                <a:close/>
                              </a:path>
                            </a:pathLst>
                          </a:custGeom>
                          <a:solidFill>
                            <a:srgbClr val="000000"/>
                          </a:solidFill>
                          <a:ln w="0" cap="rnd">
                            <a:noFill/>
                            <a:round/>
                          </a:ln>
                          <a:effectLst/>
                        </wps:spPr>
                        <wps:bodyPr/>
                      </wps:wsp>
                      <wps:wsp>
                        <wps:cNvPr id="29442" name="Shape 94"/>
                        <wps:cNvSpPr/>
                        <wps:spPr>
                          <a:xfrm>
                            <a:off x="2041563" y="2002899"/>
                            <a:ext cx="48241" cy="110730"/>
                          </a:xfrm>
                          <a:custGeom>
                            <a:avLst/>
                            <a:gdLst/>
                            <a:ahLst/>
                            <a:cxnLst/>
                            <a:rect l="0" t="0" r="0" b="0"/>
                            <a:pathLst>
                              <a:path w="48241" h="110730">
                                <a:moveTo>
                                  <a:pt x="48241" y="0"/>
                                </a:moveTo>
                                <a:lnTo>
                                  <a:pt x="48241" y="11327"/>
                                </a:lnTo>
                                <a:lnTo>
                                  <a:pt x="26191" y="19175"/>
                                </a:lnTo>
                                <a:cubicBezTo>
                                  <a:pt x="19981" y="24530"/>
                                  <a:pt x="15482" y="32359"/>
                                  <a:pt x="13322" y="42259"/>
                                </a:cubicBezTo>
                                <a:lnTo>
                                  <a:pt x="48241" y="42259"/>
                                </a:lnTo>
                                <a:lnTo>
                                  <a:pt x="48241" y="51619"/>
                                </a:lnTo>
                                <a:lnTo>
                                  <a:pt x="11887" y="51619"/>
                                </a:lnTo>
                                <a:cubicBezTo>
                                  <a:pt x="9725" y="72136"/>
                                  <a:pt x="21336" y="89216"/>
                                  <a:pt x="37451" y="96474"/>
                                </a:cubicBezTo>
                                <a:lnTo>
                                  <a:pt x="48241" y="98815"/>
                                </a:lnTo>
                                <a:lnTo>
                                  <a:pt x="48241" y="110730"/>
                                </a:lnTo>
                                <a:lnTo>
                                  <a:pt x="31895" y="107449"/>
                                </a:lnTo>
                                <a:cubicBezTo>
                                  <a:pt x="12559" y="99097"/>
                                  <a:pt x="0" y="79254"/>
                                  <a:pt x="0" y="54146"/>
                                </a:cubicBezTo>
                                <a:cubicBezTo>
                                  <a:pt x="0" y="30381"/>
                                  <a:pt x="11744" y="11681"/>
                                  <a:pt x="29618" y="3817"/>
                                </a:cubicBezTo>
                                <a:lnTo>
                                  <a:pt x="48241" y="0"/>
                                </a:lnTo>
                                <a:close/>
                              </a:path>
                            </a:pathLst>
                          </a:custGeom>
                          <a:solidFill>
                            <a:srgbClr val="000000"/>
                          </a:solidFill>
                          <a:ln w="0" cap="rnd">
                            <a:noFill/>
                            <a:round/>
                          </a:ln>
                          <a:effectLst/>
                        </wps:spPr>
                        <wps:bodyPr/>
                      </wps:wsp>
                      <wps:wsp>
                        <wps:cNvPr id="29443" name="Shape 95"/>
                        <wps:cNvSpPr/>
                        <wps:spPr>
                          <a:xfrm>
                            <a:off x="1919884" y="1949044"/>
                            <a:ext cx="48603" cy="165595"/>
                          </a:xfrm>
                          <a:custGeom>
                            <a:avLst/>
                            <a:gdLst/>
                            <a:ahLst/>
                            <a:cxnLst/>
                            <a:rect l="0" t="0" r="0" b="0"/>
                            <a:pathLst>
                              <a:path w="48603" h="165595">
                                <a:moveTo>
                                  <a:pt x="37084" y="0"/>
                                </a:moveTo>
                                <a:lnTo>
                                  <a:pt x="48603" y="0"/>
                                </a:lnTo>
                                <a:lnTo>
                                  <a:pt x="48603" y="163081"/>
                                </a:lnTo>
                                <a:lnTo>
                                  <a:pt x="37084" y="163081"/>
                                </a:lnTo>
                                <a:lnTo>
                                  <a:pt x="37084" y="154800"/>
                                </a:lnTo>
                                <a:cubicBezTo>
                                  <a:pt x="25565" y="162712"/>
                                  <a:pt x="17285" y="165595"/>
                                  <a:pt x="5042" y="165595"/>
                                </a:cubicBezTo>
                                <a:lnTo>
                                  <a:pt x="0" y="164563"/>
                                </a:lnTo>
                                <a:lnTo>
                                  <a:pt x="0" y="152492"/>
                                </a:lnTo>
                                <a:lnTo>
                                  <a:pt x="8281" y="154076"/>
                                </a:lnTo>
                                <a:cubicBezTo>
                                  <a:pt x="18720" y="154076"/>
                                  <a:pt x="25921" y="151549"/>
                                  <a:pt x="37084" y="144361"/>
                                </a:cubicBezTo>
                                <a:lnTo>
                                  <a:pt x="37084" y="74511"/>
                                </a:lnTo>
                                <a:cubicBezTo>
                                  <a:pt x="25197" y="67310"/>
                                  <a:pt x="16917" y="64795"/>
                                  <a:pt x="5766" y="64795"/>
                                </a:cubicBezTo>
                                <a:lnTo>
                                  <a:pt x="0" y="65873"/>
                                </a:lnTo>
                                <a:lnTo>
                                  <a:pt x="0" y="54602"/>
                                </a:lnTo>
                                <a:lnTo>
                                  <a:pt x="5042" y="53632"/>
                                </a:lnTo>
                                <a:cubicBezTo>
                                  <a:pt x="16206" y="53632"/>
                                  <a:pt x="23762" y="55791"/>
                                  <a:pt x="37084" y="62281"/>
                                </a:cubicBezTo>
                                <a:lnTo>
                                  <a:pt x="37084" y="0"/>
                                </a:lnTo>
                                <a:close/>
                              </a:path>
                            </a:pathLst>
                          </a:custGeom>
                          <a:solidFill>
                            <a:srgbClr val="000000"/>
                          </a:solidFill>
                          <a:ln w="0" cap="rnd">
                            <a:noFill/>
                            <a:round/>
                          </a:ln>
                          <a:effectLst/>
                        </wps:spPr>
                        <wps:bodyPr/>
                      </wps:wsp>
                      <wps:wsp>
                        <wps:cNvPr id="29444" name="Shape 96"/>
                        <wps:cNvSpPr/>
                        <wps:spPr>
                          <a:xfrm>
                            <a:off x="2089804" y="2087283"/>
                            <a:ext cx="46806" cy="27356"/>
                          </a:xfrm>
                          <a:custGeom>
                            <a:avLst/>
                            <a:gdLst/>
                            <a:ahLst/>
                            <a:cxnLst/>
                            <a:rect l="0" t="0" r="0" b="0"/>
                            <a:pathLst>
                              <a:path w="46806" h="27356">
                                <a:moveTo>
                                  <a:pt x="46806" y="0"/>
                                </a:moveTo>
                                <a:lnTo>
                                  <a:pt x="46806" y="12954"/>
                                </a:lnTo>
                                <a:cubicBezTo>
                                  <a:pt x="33839" y="22314"/>
                                  <a:pt x="20517" y="27356"/>
                                  <a:pt x="5036" y="27356"/>
                                </a:cubicBezTo>
                                <a:lnTo>
                                  <a:pt x="0" y="26345"/>
                                </a:lnTo>
                                <a:lnTo>
                                  <a:pt x="0" y="14431"/>
                                </a:lnTo>
                                <a:lnTo>
                                  <a:pt x="6483" y="15837"/>
                                </a:lnTo>
                                <a:cubicBezTo>
                                  <a:pt x="20885" y="15837"/>
                                  <a:pt x="32760" y="11151"/>
                                  <a:pt x="46806" y="0"/>
                                </a:cubicBezTo>
                                <a:close/>
                              </a:path>
                            </a:pathLst>
                          </a:custGeom>
                          <a:solidFill>
                            <a:srgbClr val="000000"/>
                          </a:solidFill>
                          <a:ln w="0" cap="rnd">
                            <a:noFill/>
                            <a:round/>
                          </a:ln>
                          <a:effectLst/>
                        </wps:spPr>
                        <wps:bodyPr/>
                      </wps:wsp>
                      <wps:wsp>
                        <wps:cNvPr id="29445" name="Shape 97"/>
                        <wps:cNvSpPr/>
                        <wps:spPr>
                          <a:xfrm>
                            <a:off x="2426767" y="2004835"/>
                            <a:ext cx="99721" cy="162370"/>
                          </a:xfrm>
                          <a:custGeom>
                            <a:avLst/>
                            <a:gdLst/>
                            <a:ahLst/>
                            <a:cxnLst/>
                            <a:rect l="0" t="0" r="0" b="0"/>
                            <a:pathLst>
                              <a:path w="99721" h="162370">
                                <a:moveTo>
                                  <a:pt x="0" y="0"/>
                                </a:moveTo>
                                <a:lnTo>
                                  <a:pt x="11519" y="0"/>
                                </a:lnTo>
                                <a:lnTo>
                                  <a:pt x="50762" y="74880"/>
                                </a:lnTo>
                                <a:lnTo>
                                  <a:pt x="87833" y="0"/>
                                </a:lnTo>
                                <a:lnTo>
                                  <a:pt x="99721" y="0"/>
                                </a:lnTo>
                                <a:lnTo>
                                  <a:pt x="19444" y="162370"/>
                                </a:lnTo>
                                <a:lnTo>
                                  <a:pt x="7557" y="162370"/>
                                </a:lnTo>
                                <a:lnTo>
                                  <a:pt x="44996" y="86398"/>
                                </a:lnTo>
                                <a:lnTo>
                                  <a:pt x="0" y="0"/>
                                </a:lnTo>
                                <a:close/>
                              </a:path>
                            </a:pathLst>
                          </a:custGeom>
                          <a:solidFill>
                            <a:srgbClr val="000000"/>
                          </a:solidFill>
                          <a:ln w="0" cap="rnd">
                            <a:noFill/>
                            <a:round/>
                          </a:ln>
                          <a:effectLst/>
                        </wps:spPr>
                        <wps:bodyPr/>
                      </wps:wsp>
                      <wps:wsp>
                        <wps:cNvPr id="29446" name="Shape 98"/>
                        <wps:cNvSpPr/>
                        <wps:spPr>
                          <a:xfrm>
                            <a:off x="2209686" y="2002676"/>
                            <a:ext cx="155880" cy="109449"/>
                          </a:xfrm>
                          <a:custGeom>
                            <a:avLst/>
                            <a:gdLst/>
                            <a:ahLst/>
                            <a:cxnLst/>
                            <a:rect l="0" t="0" r="0" b="0"/>
                            <a:pathLst>
                              <a:path w="155880" h="109449">
                                <a:moveTo>
                                  <a:pt x="46444" y="0"/>
                                </a:moveTo>
                                <a:cubicBezTo>
                                  <a:pt x="63005" y="0"/>
                                  <a:pt x="73800" y="8281"/>
                                  <a:pt x="81000" y="25921"/>
                                </a:cubicBezTo>
                                <a:cubicBezTo>
                                  <a:pt x="91796" y="7569"/>
                                  <a:pt x="102603" y="0"/>
                                  <a:pt x="118085" y="0"/>
                                </a:cubicBezTo>
                                <a:cubicBezTo>
                                  <a:pt x="140754" y="0"/>
                                  <a:pt x="155880" y="16929"/>
                                  <a:pt x="155880" y="43206"/>
                                </a:cubicBezTo>
                                <a:lnTo>
                                  <a:pt x="155880" y="109449"/>
                                </a:lnTo>
                                <a:lnTo>
                                  <a:pt x="143992" y="109449"/>
                                </a:lnTo>
                                <a:lnTo>
                                  <a:pt x="143992" y="48247"/>
                                </a:lnTo>
                                <a:cubicBezTo>
                                  <a:pt x="143992" y="27000"/>
                                  <a:pt x="135001" y="11163"/>
                                  <a:pt x="116281" y="11163"/>
                                </a:cubicBezTo>
                                <a:cubicBezTo>
                                  <a:pt x="102959" y="11163"/>
                                  <a:pt x="94323" y="18009"/>
                                  <a:pt x="83515" y="36360"/>
                                </a:cubicBezTo>
                                <a:lnTo>
                                  <a:pt x="83515" y="109449"/>
                                </a:lnTo>
                                <a:lnTo>
                                  <a:pt x="71996" y="109449"/>
                                </a:lnTo>
                                <a:lnTo>
                                  <a:pt x="71996" y="48247"/>
                                </a:lnTo>
                                <a:cubicBezTo>
                                  <a:pt x="71996" y="21603"/>
                                  <a:pt x="59042" y="11163"/>
                                  <a:pt x="43917" y="11163"/>
                                </a:cubicBezTo>
                                <a:cubicBezTo>
                                  <a:pt x="30962" y="11163"/>
                                  <a:pt x="21603" y="17640"/>
                                  <a:pt x="11519" y="34201"/>
                                </a:cubicBezTo>
                                <a:lnTo>
                                  <a:pt x="11519" y="109449"/>
                                </a:lnTo>
                                <a:lnTo>
                                  <a:pt x="0" y="109449"/>
                                </a:lnTo>
                                <a:lnTo>
                                  <a:pt x="0" y="2159"/>
                                </a:lnTo>
                                <a:lnTo>
                                  <a:pt x="11519" y="2159"/>
                                </a:lnTo>
                                <a:lnTo>
                                  <a:pt x="11519" y="20523"/>
                                </a:lnTo>
                                <a:lnTo>
                                  <a:pt x="11874" y="20523"/>
                                </a:lnTo>
                                <a:cubicBezTo>
                                  <a:pt x="21603" y="5766"/>
                                  <a:pt x="31674" y="0"/>
                                  <a:pt x="46444" y="0"/>
                                </a:cubicBezTo>
                                <a:close/>
                              </a:path>
                            </a:pathLst>
                          </a:custGeom>
                          <a:solidFill>
                            <a:srgbClr val="000000"/>
                          </a:solidFill>
                          <a:ln w="0" cap="rnd">
                            <a:noFill/>
                            <a:round/>
                          </a:ln>
                          <a:effectLst/>
                        </wps:spPr>
                        <wps:bodyPr/>
                      </wps:wsp>
                      <wps:wsp>
                        <wps:cNvPr id="29447" name="Shape 99"/>
                        <wps:cNvSpPr/>
                        <wps:spPr>
                          <a:xfrm>
                            <a:off x="2089804" y="2002676"/>
                            <a:ext cx="48597" cy="51841"/>
                          </a:xfrm>
                          <a:custGeom>
                            <a:avLst/>
                            <a:gdLst/>
                            <a:ahLst/>
                            <a:cxnLst/>
                            <a:rect l="0" t="0" r="0" b="0"/>
                            <a:pathLst>
                              <a:path w="48597" h="51841">
                                <a:moveTo>
                                  <a:pt x="1086" y="0"/>
                                </a:moveTo>
                                <a:cubicBezTo>
                                  <a:pt x="24124" y="0"/>
                                  <a:pt x="48597" y="15837"/>
                                  <a:pt x="48597" y="51841"/>
                                </a:cubicBezTo>
                                <a:lnTo>
                                  <a:pt x="0" y="51841"/>
                                </a:lnTo>
                                <a:lnTo>
                                  <a:pt x="0" y="42482"/>
                                </a:lnTo>
                                <a:lnTo>
                                  <a:pt x="34919" y="42482"/>
                                </a:lnTo>
                                <a:cubicBezTo>
                                  <a:pt x="30956" y="21247"/>
                                  <a:pt x="19438" y="11163"/>
                                  <a:pt x="1086" y="11163"/>
                                </a:cubicBezTo>
                                <a:lnTo>
                                  <a:pt x="0" y="11550"/>
                                </a:lnTo>
                                <a:lnTo>
                                  <a:pt x="0" y="223"/>
                                </a:lnTo>
                                <a:lnTo>
                                  <a:pt x="1086" y="0"/>
                                </a:lnTo>
                                <a:close/>
                              </a:path>
                            </a:pathLst>
                          </a:custGeom>
                          <a:solidFill>
                            <a:srgbClr val="000000"/>
                          </a:solidFill>
                          <a:ln w="0" cap="rnd">
                            <a:noFill/>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3FF70255" id="Group 18" o:spid="_x0000_s1026" style="position:absolute;margin-left:33.95pt;margin-top:3.1pt;width:104.25pt;height:100.5pt;z-index:-251640832;mso-position-horizontal-relative:margin;mso-width-relative:margin;mso-height-relative:margin" coordsize="28274,21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7644;top:9357;width:9540;height:35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">
                  <v:imagedata r:id="rId14" o:title=""/>
                </v:shape>
                <v:shape id="Picture 20" o:spid="_x0000_s1028" type="#_x0000_t75" style="position:absolute;left:-34;top:8250;width:25481;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">
                  <v:imagedata r:id="rId15" o:title=""/>
                </v:shape>
                <v:shape id="Picture 21" o:spid="_x0000_s1029" type="#_x0000_t75" style="position:absolute;left:-34;top:8250;width:25481;height:4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">
                  <v:imagedata r:id="rId15" o:title=""/>
                </v:shape>
                <v:shape id="Picture 22" o:spid="_x0000_s1030" type="#_x0000_t75" style="position:absolute;left:7972;top:7711;width:3230;height:2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">
                  <v:imagedata r:id="rId16" o:title=""/>
                </v:shape>
                <v:shape id="Picture 23" o:spid="_x0000_s1031" type="#_x0000_t75" style="position:absolute;left:20031;top:7386;width:2073;height:1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">
                  <v:imagedata r:id="rId17" o:title=""/>
                </v:shape>
                <v:shape id="Shape 15" o:spid="_x0000_s1032" style="position:absolute;left:9478;width:10577;height:12549;visibility:visible;mso-wrap-style:square;v-text-anchor:top" coordsize="1057669,125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" path="m721436,v97193,,174244,18364,231483,55435c1010869,92164,1037158,140754,1033196,200520v-6845,111595,-92875,216358,-257404,313563c866877,538925,937070,576720,985672,627482v49683,50393,71997,107632,67679,172072c1045070,925919,969480,1033564,826554,1121753v-142926,88570,-312483,133210,-506882,133210c176035,1254963,107277,1209955,113030,1119594v1448,-21234,12598,-71641,33122,-150114l292316,414363v11519,-43929,17996,-75603,19444,-93967c313195,302044,307797,285115,296278,270002v70917,-25921,119876,-39598,147600,-39598c475920,230404,491388,249124,488874,286563v-724,9360,-12243,55080,-35281,137516l318236,938518v-15481,59042,-23406,97561,-24485,116280c289433,1120318,349910,1153084,474840,1153084v102591,,192951,-29528,269990,-88570c821880,1005484,862914,934555,868312,851395,872630,786600,855713,736194,817550,699478,778675,662762,712800,634683,619557,615239v-35281,13322,-73089,19799,-112687,19799c492836,635038,476631,632879,456121,628193v18719,-55791,40309,-93599,64439,-113030c544309,496443,581749,486359,632155,486359v13323,,30239,1079,51842,2883c800989,407518,861835,327241,866877,247320,872998,152997,803872,105473,659879,105473v-232930,,-447840,111240,-643318,333731c5397,411125,,384125,1791,358204,7912,268922,85318,186474,235788,111963,385915,37084,547560,,721436,xe" fillcolor="#369" stroked="f" strokeweight="0">
                  <v:stroke endcap="round"/>
                  <v:path arrowok="t" textboxrect="0,0,1057669,1254963"/>
                </v:shape>
                <v:shape id="Shape 16" o:spid="_x0000_s1033" style="position:absolute;left:20523;top:5875;width:1503;height:1659;visibility:visible;mso-wrap-style:square;v-text-anchor:top" coordsize="150268,16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" path="m141846,r8422,179l150268,21548r-9388,1101c124310,27280,109088,34384,97206,43561v-34201,25920,-27001,66599,6477,81724c84607,86398,91440,63360,126365,42850r23903,-8919l150268,165960r-34433,-1794c84785,159486,55626,148145,28804,126365,,103327,1448,67323,30251,41770,61925,13678,101168,3607,141846,xe" fillcolor="#9c9" stroked="f" strokeweight="0">
                  <v:stroke endcap="round"/>
                  <v:path arrowok="t" textboxrect="0,0,150268,165960"/>
                </v:shape>
                <v:shape id="Shape 17" o:spid="_x0000_s1034" style="position:absolute;left:22026;top:5234;width:1987;height:2307;visibility:visible;mso-wrap-style:square;v-text-anchor:top" coordsize="198746,230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" path="m128601,540v15098,270,30116,2294,45028,6231l198746,16789r,32300l187740,45392v-8690,-1451,-18140,-1653,-28040,-393c173648,47968,185167,51702,194358,56281r4388,3467l198746,191865r-1250,378c190295,188281,173023,199444,178420,178552v3239,-7912,-2159,-7912,-6845,-6832c157897,175682,145654,182515,139177,195837v-7556,15482,-17640,18364,-33477,12243c79779,197996,52779,197996,25779,199799v-4686,,-12967,-1079,-6121,8281c32980,213477,48093,214557,63943,226076v-17193,2432,-34025,4143,-50439,4662l,230034,,98006,18578,91075c37298,86401,56741,88560,75461,86033,65111,82884,53883,81129,42369,80652l,85622,,64254r55251,1173c76176,68307,96696,73796,116495,82439v1804,,4318,1079,5042,356c123341,80635,120813,79556,119378,78845,86980,51121,47013,45723,4176,41761,14260,29873,25423,23396,37298,18723,67898,6480,98407,,128601,540xe" fillcolor="#9c9" stroked="f" strokeweight="0">
                  <v:stroke endcap="round"/>
                  <v:path arrowok="t" textboxrect="0,0,198746,230738"/>
                </v:shape>
                <v:shape id="Shape 18" o:spid="_x0000_s1035" style="position:absolute;left:24013;top:5402;width:1399;height:1844;visibility:visible;mso-wrap-style:square;v-text-anchor:top" coordsize="139872,18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" path="m,l19273,7687c58516,28934,66429,58449,46274,97324v-724,1447,-1080,2883,-1804,4330c46274,101286,48077,100931,49512,100575,57437,96968,64993,91215,68955,84014,77947,67453,88755,70692,101709,77169v19444,9715,36728,21247,37439,44640c139872,145927,122588,158893,103868,168964v-13310,7201,-28435,10440,-43561,12611c56713,181931,51671,184446,50591,179048v-723,-2159,2883,-5397,4687,-7912c60675,170412,65349,168253,68587,163567v-12598,-2521,-24387,-1172,-35861,1619l,175076,,42959,16301,55839v9271,12690,9633,29070,1893,49765c33307,100931,41587,86529,38349,69612,35650,55572,26201,43961,12477,36491l,32300,,xe" fillcolor="#9c9" stroked="f" strokeweight="0">
                  <v:stroke endcap="round"/>
                  <v:path arrowok="t" textboxrect="0,0,139872,184446"/>
                </v:shape>
                <v:shape id="Shape 19" o:spid="_x0000_s1036" style="position:absolute;left:22154;top:6940;width:2545;height:1645;visibility:visible;mso-wrap-style:square;v-text-anchor:top" coordsize="254521,16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" path="m158762,1079c163449,,168846,,165608,7912v-23038,6490,-34201,28092,-27724,57607c150127,45720,168122,34912,184683,21603,207366,15113,229324,4674,254521,9715v-3239,4687,-7912,6846,-13310,7570c185407,21958,131407,66954,148691,128156v3595,13322,12231,22682,24118,33477c155524,162357,142202,160198,133921,148679v-6121,-9005,-8636,-4686,-13309,355c111608,157683,100444,160922,88570,163436v-5766,1080,-6846,-1803,-6122,-6477l84607,153353v-1803,,-2883,,-4686,c69126,154076,58331,162357,44640,155156v23407,-10084,42482,-24117,56528,-43561c122047,82080,116281,61201,82804,48235,58687,39243,33122,34557,6845,37440,,28080,8280,29159,12967,29159v27000,-1803,54000,-1803,79921,8281c108725,43561,118808,40678,126365,25197,132842,11874,145085,5042,158762,1079xe" fillcolor="#47530c" stroked="f" strokeweight="0">
                  <v:stroke endcap="round"/>
                  <v:path arrowok="t" textboxrect="0,0,254521,164516"/>
                </v:shape>
                <v:shape id="Shape 20" o:spid="_x0000_s1037" style="position:absolute;left:21312;top:4953;width:752;height:375;visibility:visible;mso-wrap-style:square;v-text-anchor:top" coordsize="75247,3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" path="m63282,1320c66314,44,70117,,75247,2162,67323,10798,56883,17275,59042,30953v724,6490,-4674,5766,-8280,3963c34569,28083,17285,28083,,26635,13322,19079,27724,19803,41770,19803,52029,20069,54186,5148,63282,1320xe" fillcolor="#4f5a16" stroked="f" strokeweight="0">
                  <v:stroke endcap="round"/>
                  <v:path arrowok="t" textboxrect="0,0,75247,37443"/>
                </v:shape>
                <v:shape id="Shape 21" o:spid="_x0000_s1038" style="position:absolute;left:22579;top:8503;width:3827;height:3110;visibility:visible;mso-wrap-style:square;v-text-anchor:top" coordsize="382689,31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" path="m361442,r6121,23406c382689,98285,368998,179997,328688,245161v-18364,23406,-43560,41402,-72008,49682c207721,311048,143650,293408,123126,243002r-6845,-15837c101524,230048,86042,232207,70561,232918v-18720,724,-38519,1079,-55791,-7201c11519,224282,8649,221767,6845,218884,5042,215646,3607,212039,2527,208445,1079,204127,,199085,368,194399v,-6477,3950,-12598,10071,-14402l13678,178917r3251,724c38163,184683,59766,186118,81369,185407r-4331,-5766c69481,169926,63360,158763,60122,146888,42850,95047,81724,40322,133210,27724v55080,-9715,110515,-1435,164148,7925c305638,37084,313918,36004,321488,33846v8991,-2884,18351,-7557,24841,-15126l361442,xe" stroked="f" strokeweight="0">
                  <v:stroke endcap="round"/>
                  <v:path arrowok="t" textboxrect="0,0,382689,311048"/>
                </v:shape>
                <v:shape id="Shape 22" o:spid="_x0000_s1039" style="position:absolute;left:22676;top:10058;width:2336;height:767;visibility:visible;mso-wrap-style:square;v-text-anchor:top" coordsize="233642,76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" path="m233642,c170993,59753,40678,76683,9360,58674,5397,57963,,36360,4318,36360,70193,52197,168110,34201,233642,xe" fillcolor="#9c9" stroked="f" strokeweight="0">
                  <v:stroke endcap="round"/>
                  <v:path arrowok="t" textboxrect="0,0,233642,76683"/>
                </v:shape>
                <v:shape id="Shape 23" o:spid="_x0000_s1040" style="position:absolute;left:23086;top:8769;width:3212;height:2826;visibility:visible;mso-wrap-style:square;v-text-anchor:top" coordsize="321120,28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" path="m304927,v16193,62636,-2883,163805,-36728,210960c212408,282601,109436,274320,83528,211684,165964,187922,213843,144361,230759,86042,174244,116281,105486,149758,36005,145440,,98997,16916,33477,85319,12954v50761,-8636,97930,-2870,159486,7925c270002,25197,295567,11519,304927,xe" fillcolor="#9c9" stroked="f" strokeweight="0">
                  <v:stroke endcap="round"/>
                  <v:path arrowok="t" textboxrect="0,0,321120,282601"/>
                </v:shape>
                <v:shape id="Shape 62" o:spid="_x0000_s1041" style="position:absolute;left:381;top:13679;width:1543;height:4533;visibility:visible;mso-wrap-style:square;v-text-anchor:top" coordsize="154260,45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" path="m,l118795,r35465,2690l154260,61395,120599,57607r-55436,l65163,194043r42838,c125463,194043,140405,192335,152779,189006r1481,-744l154260,253323r-28263,-1317l65163,252006r,142926l128879,394932r25381,-1072l154260,453201r-540,49l,453250,,xe" fillcolor="black" stroked="f" strokeweight="0">
                  <v:stroke endcap="round"/>
                  <v:path arrowok="t" textboxrect="0,0,154260,453250"/>
                </v:shape>
                <v:shape id="Shape 63" o:spid="_x0000_s1042" style="position:absolute;left:3898;top:15169;width:1356;height:3073;visibility:visible;mso-wrap-style:square;v-text-anchor:top" coordsize="135534,30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" path="m135534,r,51710l109930,55839v-8597,3150,-16159,7919,-22821,14395c73076,82846,64796,101566,60478,124959r75056,l135534,160239r-76860,c60833,188675,70193,211357,87833,228286v8821,8636,18990,14935,30420,19075l135534,250147r,57124l102413,303613c89094,300282,77394,295241,67310,288395,46799,274717,30594,256366,17996,232959,6477,210277,,183645,,153038,,108042,12954,70603,38875,42523,58315,21187,81807,7759,109648,2379l135534,xe" fillcolor="black" stroked="f" strokeweight="0">
                  <v:stroke endcap="round"/>
                  <v:path arrowok="t" textboxrect="0,0,135534,307271"/>
                </v:shape>
                <v:shape id="Shape 64" o:spid="_x0000_s1043" style="position:absolute;left:1924;top:13706;width:1560;height:4505;visibility:visible;mso-wrap-style:square;v-text-anchor:top" coordsize="156064,450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" path="m,l14397,1092c28978,3613,41580,7394,52381,12436v20879,10084,36716,23762,47879,41402c111423,71478,116465,91633,116465,115039v,44273,-22326,76683,-68770,95403c80816,216919,107461,230952,126905,251476v19431,21234,29159,46444,29159,75603c156064,350116,149942,370995,138056,388991v-11520,17641,-29160,33122,-52198,43929c74339,438858,61471,443268,47117,446194l,450511,,391170r19440,-821c31502,389087,40684,387194,46984,384673v12598,-5753,22682,-14402,30594,-26276c85134,347234,89097,334635,89097,320957v,-13677,-4318,-26276,-12599,-37795c68942,271275,57423,263350,42297,257241v-7556,-2705,-17275,-4686,-29065,-5991l,250634,,185572,27896,171554c42297,158232,49498,141316,49498,120437,49498,87766,34111,67247,2875,59029l,58706,,xe" fillcolor="black" stroked="f" strokeweight="0">
                  <v:stroke endcap="round"/>
                  <v:path arrowok="t" textboxrect="0,0,156064,450511"/>
                </v:shape>
                <v:shape id="Shape 65" o:spid="_x0000_s1044" style="position:absolute;left:5254;top:17344;width:1283;height:911;visibility:visible;mso-wrap-style:square;v-text-anchor:top" coordsize="128346,91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" path="m128346,r,57607c110338,69838,91986,78118,74346,83528,56706,88557,35459,91084,11697,91084l,89793,,32668r20701,3337c59576,36005,95580,24118,128346,xe" fillcolor="black" stroked="f" strokeweight="0">
                  <v:stroke endcap="round"/>
                  <v:path arrowok="t" textboxrect="0,0,128346,91084"/>
                </v:shape>
                <v:shape id="Shape 66" o:spid="_x0000_s1045" style="position:absolute;left:6987;top:16581;width:1062;height:1674;visibility:visible;mso-wrap-style:square;v-text-anchor:top" coordsize="106197,167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" path="m106197,r,34290l88240,42692c81083,46787,75413,50928,71272,55068,62992,62980,58674,73064,58674,85307v,12242,3962,22313,11887,30238c78842,123102,88913,127064,101155,127064r5042,-1070l106197,161570r-33845,5816c52197,167386,34557,160910,20879,146508,6833,133541,,116269,,95378,,76302,6833,59742,20523,44984,33477,30227,52921,17984,77762,9703l106197,xe" fillcolor="black" stroked="f" strokeweight="0">
                  <v:stroke endcap="round"/>
                  <v:path arrowok="t" textboxrect="0,0,106197,167386"/>
                </v:shape>
                <v:shape id="Shape 67" o:spid="_x0000_s1046" style="position:absolute;left:7045;top:15166;width:1004;height:1052;visibility:visible;mso-wrap-style:square;v-text-anchor:top" coordsize="100444,10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" path="m99009,r1435,208l100444,56020r-6477,-940c61925,55080,30607,71996,,105118l,40678c22682,13310,55804,,99009,xe" fillcolor="black" stroked="f" strokeweight="0">
                  <v:stroke endcap="round"/>
                  <v:path arrowok="t" textboxrect="0,0,100444,105118"/>
                </v:shape>
                <v:shape id="Shape 68" o:spid="_x0000_s1047" style="position:absolute;left:5254;top:15166;width:1337;height:1606;visibility:visible;mso-wrap-style:square;v-text-anchor:top" coordsize="133744,16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" path="m3416,c43015,,75057,14033,98463,41758v23394,27711,35281,64439,35281,111239l133744,160553,,160553,,125273r75057,c73622,101879,66777,83160,53823,70548,41580,57595,24295,51473,3416,51473l,52024,,314,3416,xe" fillcolor="black" stroked="f" strokeweight="0">
                  <v:stroke endcap="round"/>
                  <v:path arrowok="t" textboxrect="0,0,133744,160553"/>
                </v:shape>
                <v:shape id="Shape 69" o:spid="_x0000_s1048" style="position:absolute;left:10051;top:15224;width:2502;height:3042;visibility:visible;mso-wrap-style:square;v-text-anchor:top" coordsize="250190,30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" path="m,l59030,r,170281c59030,201955,63360,223558,72720,236525v8636,12230,24473,18351,47155,18351c147955,254876,172072,241198,191160,213842l191160,r59030,l250190,298805r-59030,l191160,260998v-12242,13322,-26644,24117,-42481,31686c132474,300596,116281,304203,100076,304203v-18720,,-36004,-5042,-51841,-14402c32029,280441,20155,267843,11874,251638,3950,235445,,208800,,171361l,xe" fillcolor="black" stroked="f" strokeweight="0">
                  <v:stroke endcap="round"/>
                  <v:path arrowok="t" textboxrect="0,0,250190,304203"/>
                </v:shape>
                <v:shape id="Shape 70" o:spid="_x0000_s1049" style="position:absolute;left:18345;top:15222;width:1584;height:3044;visibility:visible;mso-wrap-style:square;v-text-anchor:top" coordsize="158401,304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" path="m158401,r,53881l156235,53515v-28079,,-51117,9004,-69481,27368c68034,99603,59043,123365,59043,151800v,29159,9359,52197,28435,70193c96660,231175,107192,237925,119072,242380r39329,6553l158401,304325r-1442,116c112319,304441,74524,289684,44285,261236,14758,231721,,195717,,152156,,108963,14758,72603,44996,43443,67675,21574,95012,8006,126706,2588l158401,xe" fillcolor="black" stroked="f" strokeweight="0">
                  <v:stroke endcap="round"/>
                  <v:path arrowok="t" textboxrect="0,0,158401,304441"/>
                </v:shape>
                <v:shape id="Shape 71" o:spid="_x0000_s1050" style="position:absolute;left:8049;top:15168;width:1490;height:3098;visibility:visible;mso-wrap-style:square;v-text-anchor:top" coordsize="149034,30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" path="m,l41981,6086v12914,4228,24256,10616,33978,19258c82080,30386,88202,37943,93599,46947v5042,9004,8280,17640,10084,26645c104762,82583,105486,99868,105486,125064r,126721c105486,261869,109080,267267,115925,267267v6833,,17996,-5398,33109,-15837l149034,286710v-12954,8992,-24117,15482,-32397,17996c109080,307589,100444,309748,91440,309748v-25197,,-39954,-10084,-44996,-30239c34023,289409,21152,296699,7785,301514l,302851,,267276r22322,-4737c31052,258713,39421,253043,47523,245664r,-88913l7925,171864,,175572,,141282,47523,125064r,-15836c47523,82224,37393,65151,17145,58302l,55812,,xe" fillcolor="black" stroked="f" strokeweight="0">
                  <v:stroke endcap="round"/>
                  <v:path arrowok="t" textboxrect="0,0,149034,309748"/>
                </v:shape>
                <v:shape id="Shape 72" o:spid="_x0000_s1051" style="position:absolute;left:13363;top:15155;width:4338;height:3057;visibility:visible;mso-wrap-style:square;v-text-anchor:top" coordsize="433807,305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" path="m334086,v29160,,52921,11163,71641,32410c424091,53645,433807,86042,433807,129248r,176403l374409,305651r,-177127c374409,104051,369722,84963,359651,71641,349199,58331,334810,52210,315722,52210v-24473,,-47155,11874,-68758,36360l246964,305651r-58674,l188290,139332v,-33122,-4686,-55804,-13690,-68771c165608,57252,150482,50762,128524,50762v-12954,,-23762,2527,-34201,8280c83884,64452,72365,74523,59043,88570r,217081l,305651,,6845r59043,l59043,46444c89281,16205,118440,1092,147600,1092v37439,,66967,18352,87490,53988c266764,18733,299885,,334086,xe" fillcolor="black" stroked="f" strokeweight="0">
                  <v:stroke endcap="round"/>
                  <v:path arrowok="t" textboxrect="0,0,433807,305651"/>
                </v:shape>
                <v:shape id="Shape 73" o:spid="_x0000_s1052" style="position:absolute;left:19929;top:15220;width:1591;height:3045;visibility:visible;mso-wrap-style:square;v-text-anchor:top" coordsize="159112,30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" path="m1441,c46437,,84233,14758,114484,43561v29871,29515,44628,66599,44628,110871c159112,197638,144355,233274,113392,261722,90713,283048,63584,296481,31843,301864l,304442,,249051r362,60c29521,249111,53639,240474,71634,221755,89999,203759,99359,179997,99359,151562v,-28080,-9360,-51841,-28436,-70561c61201,71819,50219,64977,38022,60430l,53999,,118,1441,xe" fillcolor="black" stroked="f" strokeweight="0">
                  <v:stroke endcap="round"/>
                  <v:path arrowok="t" textboxrect="0,0,159112,304442"/>
                </v:shape>
                <v:shape id="Shape 74" o:spid="_x0000_s1053" style="position:absolute;left:22165;top:15166;width:2516;height:3046;visibility:visible;mso-wrap-style:square;v-text-anchor:top" coordsize="251651,30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" path="m150482,v18720,,35649,5029,51842,14757c218161,23749,230403,37440,239052,53988v7912,16929,12599,43205,12599,79565l251651,304559r-59411,l192240,134277v,-30239,-5029,-51841,-13678,-64808c169202,56159,153010,49669,131407,49669v-28080,,-51486,13691,-70917,41771l60490,304559,,304559,,5753r60490,l60490,43548c86766,14757,116649,,150482,xe" fillcolor="black" stroked="f" strokeweight="0">
                  <v:stroke endcap="round"/>
                  <v:path arrowok="t" textboxrect="0,0,251651,304559"/>
                </v:shape>
                <v:shape id="Shape 75" o:spid="_x0000_s1054" style="position:absolute;left:25088;top:14612;width:2203;height:3654;visibility:visible;mso-wrap-style:square;v-text-anchor:top" coordsize="220320,36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" path="m110515,r,61201l204838,61201r,53277l110515,114478r,146520c110515,295199,124917,312483,152996,312483v21235,,43562,-7556,67324,-21246l220320,345961v-22683,12966,-47524,19443,-74168,19443c118796,365404,96114,357848,78473,341643,72720,336956,68402,331559,64440,325438v-3607,-6122,-6845,-13678,-9005,-23749c53277,292316,51473,274320,51473,246964r,-132486l,114478r,-5398l110515,xe" fillcolor="black" stroked="f" strokeweight="0">
                  <v:stroke endcap="round"/>
                  <v:path arrowok="t" textboxrect="0,0,220320,365404"/>
                </v:shape>
                <v:shape id="Shape 76" o:spid="_x0000_s1055" style="position:absolute;left:2408;top:19490;width:486;height:1631;visibility:visible;mso-wrap-style:square;v-text-anchor:top" coordsize="48603,16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" path="m,l44641,r3962,547l48603,11007r-3962,-568l12598,10439r,65875l43206,76314r5397,-728l48603,86015r-5042,739l12598,86754r,76327l,163081,,xe" fillcolor="black" stroked="f" strokeweight="0">
                  <v:stroke endcap="round"/>
                  <v:path arrowok="t" textboxrect="0,0,48603,163081"/>
                </v:shape>
                <v:shape id="Shape 77" o:spid="_x0000_s1056" style="position:absolute;left:8636;top:20513;width:371;height:633;visibility:visible;mso-wrap-style:square;v-text-anchor:top" coordsize="37090,6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" path="m37090,r,9452l26560,13376c17291,18731,11531,26560,11531,35920v,9716,8992,17641,20879,17641l37090,52539r,9094l28804,63276c12611,63276,,50678,,35920,,21880,7741,12340,19442,6129l37090,xe" fillcolor="black" stroked="f" strokeweight="0">
                  <v:stroke endcap="round"/>
                  <v:path arrowok="t" textboxrect="0,0,37090,63276"/>
                </v:shape>
                <v:shape id="Shape 578" o:spid="_x0000_s1057" style="position:absolute;left:5446;top:20048;width:112;height:1073;visibility:visible;mso-wrap-style:square;v-text-anchor:top" coordsize="11151,10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" path="m,l11151,r,107290l,107290,,e" fillcolor="black" stroked="f" strokeweight="0">
                  <v:stroke endcap="round"/>
                  <v:path arrowok="t" textboxrect="0,0,11151,107290"/>
                </v:shape>
                <v:shape id="Shape 79" o:spid="_x0000_s1058" style="position:absolute;left:8697;top:20031;width:310;height:226;visibility:visible;mso-wrap-style:square;v-text-anchor:top" coordsize="30969,2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" path="m30969,r,9195l16516,12037c11341,14243,6122,17662,,22520l,11000c6483,6860,12154,3981,17643,2136l30969,xe" fillcolor="black" stroked="f" strokeweight="0">
                  <v:stroke endcap="round"/>
                  <v:path arrowok="t" textboxrect="0,0,30969,22520"/>
                </v:shape>
                <v:shape id="Shape 80" o:spid="_x0000_s1059" style="position:absolute;left:6357;top:20026;width:1559;height:1095;visibility:visible;mso-wrap-style:square;v-text-anchor:top" coordsize="155880,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" path="m46088,c63005,,74168,8281,81000,25921,91808,7569,102603,,118440,v22327,,37440,16929,37440,43206l155880,109449r-11519,l144361,48247v,-21247,-9005,-37084,-28080,-37084c102959,11163,94323,18009,83528,36360r,73089l71996,109449r,-61202c71996,21603,59042,11163,43917,11163v-13310,,-22314,6477,-32398,23038l11519,109449,,109449,,2159r11519,l11519,20523r368,c21603,5766,31686,,46088,xe" fillcolor="black" stroked="f" strokeweight="0">
                  <v:stroke endcap="round"/>
                  <v:path arrowok="t" textboxrect="0,0,155880,109449"/>
                </v:shape>
                <v:shape id="Shape 81" o:spid="_x0000_s1060" style="position:absolute;left:4078;top:20026;width:746;height:1095;visibility:visible;mso-wrap-style:square;v-text-anchor:top" coordsize="74523,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" path="m49682,v7557,,14034,3239,24841,12598l67678,23406c57239,14046,52197,11163,46075,11163v-10439,,-22682,10795,-34201,30963l11874,109449,,109449,,2159r11874,l11874,30239c24841,10439,37795,,49682,xe" fillcolor="black" stroked="f" strokeweight="0">
                  <v:stroke endcap="round"/>
                  <v:path arrowok="t" textboxrect="0,0,74523,109449"/>
                </v:shape>
                <v:shape id="Shape 82" o:spid="_x0000_s1061" style="position:absolute;left:2894;top:19495;width:497;height:855;visibility:visible;mso-wrap-style:square;v-text-anchor:top" coordsize="49683,8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" path="m,l20670,2854c41174,9417,49683,24735,49683,42290v,15925,-6887,32666,-28253,40040l,85468,,75039,13829,73174c29725,68163,36004,56418,36004,42645v,-13230,-6279,-25039,-21570,-30116l,10460,,xe" fillcolor="black" stroked="f" strokeweight="0">
                  <v:stroke endcap="round"/>
                  <v:path arrowok="t" textboxrect="0,0,49683,85468"/>
                </v:shape>
                <v:shape id="Shape 579" o:spid="_x0000_s1062" style="position:absolute;left:5446;top:19490;width:112;height:194;visibility:visible;mso-wrap-style:square;v-text-anchor:top" coordsize="11151,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" path="m,l11151,r,19431l,19431,,e" fillcolor="black" stroked="f" strokeweight="0">
                  <v:stroke endcap="round"/>
                  <v:path arrowok="t" textboxrect="0,0,11151,19431"/>
                </v:shape>
                <v:shape id="Shape 84" o:spid="_x0000_s1063" style="position:absolute;left:11527;top:20048;width:1001;height:1624;visibility:visible;mso-wrap-style:square;v-text-anchor:top" coordsize="100076,1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" path="m,l12230,,51117,74880,88202,r11874,l19431,162370r-11519,l45352,86398,,xe" fillcolor="black" stroked="f" strokeweight="0">
                  <v:stroke endcap="round"/>
                  <v:path arrowok="t" textboxrect="0,0,100076,162370"/>
                </v:shape>
                <v:shape id="Shape 85" o:spid="_x0000_s1064" style="position:absolute;left:10209;top:20026;width:742;height:1095;visibility:visible;mso-wrap-style:square;v-text-anchor:top" coordsize="74155,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" path="m49682,v7557,,14034,3239,24473,12598l67678,23406c57239,14046,52197,11163,46075,11163v-10439,,-22681,10795,-34201,30963l11874,109449,,109449,,2159r11874,l11874,30239r369,c24841,10439,37795,,49682,xe" fillcolor="black" stroked="f" strokeweight="0">
                  <v:stroke endcap="round"/>
                  <v:path arrowok="t" textboxrect="0,0,74155,109449"/>
                </v:shape>
                <v:shape id="Shape 86" o:spid="_x0000_s1065" style="position:absolute;left:9007;top:20026;width:551;height:1120;visibility:visible;mso-wrap-style:square;v-text-anchor:top" coordsize="55073,1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" path="m3232,c16910,,37078,5042,37078,27724r,67323c37078,99009,37802,100444,39592,100444v2528,,9728,-5042,15481,-9715l55073,100444r-2158,1435c42120,110160,37802,111963,33115,111963v-5397,,-6477,-2883,-7556,-13678c19615,102965,14034,106385,8498,108634l,110320r,-9094l10168,99006v4859,-2251,9809,-5763,15391,-10804l25559,54369v-7020,-270,-13725,315,-19833,1636l,58139,,48687r2402,-834c9761,46267,17637,45368,25559,45009r,-13691c25559,16929,17634,9360,1797,9360l,9713,,518,3232,xe" fillcolor="black" stroked="f" strokeweight="0">
                  <v:stroke endcap="round"/>
                  <v:path arrowok="t" textboxrect="0,0,55073,111963"/>
                </v:shape>
                <v:shape id="Shape 87" o:spid="_x0000_s1066" style="position:absolute;left:13536;top:19479;width:786;height:1642;visibility:visible;mso-wrap-style:square;v-text-anchor:top" coordsize="78664,16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" path="m75235,r3429,l78664,20543,43561,97193r35103,l78664,107633r-39789,l12954,164161,,164161,75235,xe" fillcolor="black" stroked="f" strokeweight="0">
                  <v:stroke endcap="round"/>
                  <v:path arrowok="t" textboxrect="0,0,78664,164161"/>
                </v:shape>
                <v:shape id="Shape 88" o:spid="_x0000_s1067" style="position:absolute;left:17182;top:20514;width:373;height:632;visibility:visible;mso-wrap-style:square;v-text-anchor:top" coordsize="37262,63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" path="m37262,r,9337l26594,13286c17278,18641,11519,26470,11519,35830v,9716,9004,17640,21247,17640l37262,52480r,9086l29159,63186c12598,63186,,50588,,35830,,21790,7919,12249,19753,6039l37262,xe" fillcolor="black" stroked="f" strokeweight="0">
                  <v:stroke endcap="round"/>
                  <v:path arrowok="t" textboxrect="0,0,37262,63186"/>
                </v:shape>
                <v:shape id="Shape 89" o:spid="_x0000_s1068" style="position:absolute;left:17244;top:20032;width:311;height:225;visibility:visible;mso-wrap-style:square;v-text-anchor:top" coordsize="31140,2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" path="m31140,r,9141l16782,12014c11608,14219,6299,17638,,22496l,10977c6477,6837,12236,3957,17816,2113l31140,xe" fillcolor="black" stroked="f" strokeweight="0">
                  <v:stroke endcap="round"/>
                  <v:path arrowok="t" textboxrect="0,0,31140,22496"/>
                </v:shape>
                <v:shape id="Shape 90" o:spid="_x0000_s1069" style="position:absolute;left:15710;top:20026;width:824;height:1120;visibility:visible;mso-wrap-style:square;v-text-anchor:top" coordsize="82448,1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" path="m52210,v9360,,16548,1079,28435,5042l80645,18009c68047,12598,61570,11163,52565,11163v-23761,,-40322,17996,-40322,44996c12243,83160,28080,100444,53645,100444v9715,,16916,-1803,28803,-6121l82448,106197v-11887,4331,-19799,5766,-29883,5766c21247,111963,,89649,,57239,,23406,21247,,52210,xe" fillcolor="black" stroked="f" strokeweight="0">
                  <v:stroke endcap="round"/>
                  <v:path arrowok="t" textboxrect="0,0,82448,111963"/>
                </v:shape>
                <v:shape id="Shape 91" o:spid="_x0000_s1070" style="position:absolute;left:14322;top:19479;width:790;height:1642;visibility:visible;mso-wrap-style:square;v-text-anchor:top" coordsize="79019,16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" path="m,l3416,,79019,164161r-13322,l40132,107633,,107633,,97193r35103,l178,20155,,20543,,xe" fillcolor="black" stroked="f" strokeweight="0">
                  <v:stroke endcap="round"/>
                  <v:path arrowok="t" textboxrect="0,0,79019,164161"/>
                </v:shape>
                <v:shape id="Shape 92" o:spid="_x0000_s1071" style="position:absolute;left:18709;top:20036;width:489;height:1100;visibility:visible;mso-wrap-style:square;v-text-anchor:top" coordsize="48958,109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" path="m48958,r,11272l37549,13405c22004,19664,11874,34581,11874,53754v,19708,10938,35572,27341,42272l48958,97890r,12071l32651,106623c13159,98168,,78323,,54834,,30536,12759,11295,32351,3194l48958,xe" fillcolor="black" stroked="f" strokeweight="0">
                  <v:stroke endcap="round"/>
                  <v:path arrowok="t" textboxrect="0,0,48958,109961"/>
                </v:shape>
                <v:shape id="Shape 93" o:spid="_x0000_s1072" style="position:absolute;left:17555;top:20026;width:549;height:1120;visibility:visible;mso-wrap-style:square;v-text-anchor:top" coordsize="54902,111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" path="m3416,c16739,,36893,5042,36893,27724r,67323c36893,99009,37617,100444,39776,100444v2528,,9360,-5042,15126,-9715l54902,100444r-2159,1435c42304,110160,37617,111963,33300,111963v-5398,,-6846,-2883,-7557,-13678c19622,102965,14040,106385,8549,108634l,110343r,-9086l10219,99006v4815,-2251,9765,-5763,15524,-10804l25743,54369v-7112,-270,-13886,315,-20046,1636l,58114,,48777r2681,-924c10056,46267,17910,45368,25743,45009r,-13691c25743,16929,17818,9360,1613,9360l,9683,,542,3416,xe" fillcolor="black" stroked="f" strokeweight="0">
                  <v:stroke endcap="round"/>
                  <v:path arrowok="t" textboxrect="0,0,54902,111963"/>
                </v:shape>
                <v:shape id="Shape 94" o:spid="_x0000_s1073" style="position:absolute;left:20415;top:20028;width:483;height:1108;visibility:visible;mso-wrap-style:square;v-text-anchor:top" coordsize="48241,110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" path="m48241,r,11327l26191,19175c19981,24530,15482,32359,13322,42259r34919,l48241,51619r-36354,c9725,72136,21336,89216,37451,96474r10790,2341l48241,110730,31895,107449c12559,99097,,79254,,54146,,30381,11744,11681,29618,3817l48241,xe" fillcolor="black" stroked="f" strokeweight="0">
                  <v:stroke endcap="round"/>
                  <v:path arrowok="t" textboxrect="0,0,48241,110730"/>
                </v:shape>
                <v:shape id="Shape 95" o:spid="_x0000_s1074" style="position:absolute;left:19198;top:19490;width:486;height:1656;visibility:visible;mso-wrap-style:square;v-text-anchor:top" coordsize="48603,16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" path="m37084,l48603,r,163081l37084,163081r,-8281c25565,162712,17285,165595,5042,165595l,164563,,152492r8281,1584c18720,154076,25921,151549,37084,144361r,-69850c25197,67310,16917,64795,5766,64795l,65873,,54602r5042,-970c16206,53632,23762,55791,37084,62281l37084,xe" fillcolor="black" stroked="f" strokeweight="0">
                  <v:stroke endcap="round"/>
                  <v:path arrowok="t" textboxrect="0,0,48603,165595"/>
                </v:shape>
                <v:shape id="Shape 96" o:spid="_x0000_s1075" style="position:absolute;left:20898;top:20872;width:468;height:274;visibility:visible;mso-wrap-style:square;v-text-anchor:top" coordsize="46806,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" path="m46806,r,12954c33839,22314,20517,27356,5036,27356l,26345,,14431r6483,1406c20885,15837,32760,11151,46806,xe" fillcolor="black" stroked="f" strokeweight="0">
                  <v:stroke endcap="round"/>
                  <v:path arrowok="t" textboxrect="0,0,46806,27356"/>
                </v:shape>
                <v:shape id="Shape 97" o:spid="_x0000_s1076" style="position:absolute;left:24267;top:20048;width:997;height:1624;visibility:visible;mso-wrap-style:square;v-text-anchor:top" coordsize="99721,16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" path="m,l11519,,50762,74880,87833,,99721,,19444,162370r-11887,l44996,86398,,xe" fillcolor="black" stroked="f" strokeweight="0">
                  <v:stroke endcap="round"/>
                  <v:path arrowok="t" textboxrect="0,0,99721,162370"/>
                </v:shape>
                <v:shape id="Shape 98" o:spid="_x0000_s1077" style="position:absolute;left:22096;top:20026;width:1559;height:1095;visibility:visible;mso-wrap-style:square;v-text-anchor:top" coordsize="155880,109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" path="m46444,c63005,,73800,8281,81000,25921,91796,7569,102603,,118085,v22669,,37795,16929,37795,43206l155880,109449r-11888,l143992,48247v,-21247,-8991,-37084,-27711,-37084c102959,11163,94323,18009,83515,36360r,73089l71996,109449r,-61202c71996,21603,59042,11163,43917,11163v-12955,,-22314,6477,-32398,23038l11519,109449,,109449,,2159r11519,l11519,20523r355,c21603,5766,31674,,46444,xe" fillcolor="black" stroked="f" strokeweight="0">
                  <v:stroke endcap="round"/>
                  <v:path arrowok="t" textboxrect="0,0,155880,109449"/>
                </v:shape>
                <v:shape id="Shape 99" o:spid="_x0000_s1078" style="position:absolute;left:20898;top:20026;width:486;height:519;visibility:visible;mso-wrap-style:square;v-text-anchor:top" coordsize="48597,5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" path="m1086,c24124,,48597,15837,48597,51841l,51841,,42482r34919,c30956,21247,19438,11163,1086,11163l,11550,,223,1086,xe" fillcolor="black" stroked="f" strokeweight="0">
                  <v:stroke endcap="round"/>
                  <v:path arrowok="t" textboxrect="0,0,48597,51841"/>
                </v:shape>
                <w10:wrap type="tight" anchorx="margin"/>
              </v:group>
            </w:pict>
          </mc:Fallback>
        </mc:AlternateContent>
      </w:r>
      <w:r w:rsidR="00CD3242" w:rsidRPr="00CD3242">
        <w:rPr>
          <w:rFonts w:cs="Arial"/>
          <w:b/>
          <w:noProof/>
          <w:lang w:eastAsia="en-GB"/>
        </w:rPr>
        <mc:AlternateContent>
          <mc:Choice Requires="wps">
            <w:drawing>
              <wp:anchor distT="45720" distB="45720" distL="114300" distR="114300" simplePos="0" relativeHeight="251668480" behindDoc="0" locked="0" layoutInCell="1" allowOverlap="1" wp14:anchorId="220E44D9" wp14:editId="220E44DA">
                <wp:simplePos x="0" y="0"/>
                <wp:positionH relativeFrom="column">
                  <wp:posOffset>688340</wp:posOffset>
                </wp:positionH>
                <wp:positionV relativeFrom="paragraph">
                  <wp:posOffset>2792730</wp:posOffset>
                </wp:positionV>
                <wp:extent cx="533400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noFill/>
                          <a:miter lim="800000"/>
                          <a:headEnd/>
                          <a:tailEnd/>
                        </a:ln>
                      </wps:spPr>
                      <wps:txbx>
                        <w:txbxContent>
                          <w:p w14:paraId="220E44F2" w14:textId="5202FA0F" w:rsidR="00A867F7" w:rsidRDefault="00A867F7" w:rsidP="002E6D41">
                            <w:pPr>
                              <w:jc w:val="center"/>
                              <w:rPr>
                                <w:b/>
                                <w:sz w:val="44"/>
                                <w:szCs w:val="36"/>
                              </w:rPr>
                            </w:pPr>
                            <w:r w:rsidRPr="00614DC2">
                              <w:rPr>
                                <w:b/>
                                <w:sz w:val="44"/>
                                <w:szCs w:val="36"/>
                              </w:rPr>
                              <w:t>HEALTH &amp; SAFETY POLICY</w:t>
                            </w:r>
                          </w:p>
                          <w:p w14:paraId="573FE1C5" w14:textId="7056C1A3" w:rsidR="00A867F7" w:rsidRPr="00614DC2" w:rsidRDefault="00A867F7" w:rsidP="002E6D41">
                            <w:pPr>
                              <w:jc w:val="center"/>
                              <w:rPr>
                                <w:b/>
                                <w:color w:val="0070C0"/>
                                <w:sz w:val="44"/>
                                <w:szCs w:val="36"/>
                              </w:rPr>
                            </w:pPr>
                            <w:r w:rsidRPr="00614DC2">
                              <w:rPr>
                                <w:b/>
                                <w:color w:val="0070C0"/>
                                <w:sz w:val="44"/>
                                <w:szCs w:val="36"/>
                              </w:rPr>
                              <w:t>Beaumont Primary Academy</w:t>
                            </w:r>
                            <w:r>
                              <w:rPr>
                                <w:b/>
                                <w:color w:val="0070C0"/>
                                <w:sz w:val="44"/>
                                <w:szCs w:val="36"/>
                              </w:rPr>
                              <w:t xml:space="preserve"> and </w:t>
                            </w:r>
                            <w:proofErr w:type="gramStart"/>
                            <w:r>
                              <w:rPr>
                                <w:b/>
                                <w:color w:val="0070C0"/>
                                <w:sz w:val="44"/>
                                <w:szCs w:val="36"/>
                              </w:rPr>
                              <w:t>The</w:t>
                            </w:r>
                            <w:proofErr w:type="gramEnd"/>
                            <w:r>
                              <w:rPr>
                                <w:b/>
                                <w:color w:val="0070C0"/>
                                <w:sz w:val="44"/>
                                <w:szCs w:val="36"/>
                              </w:rPr>
                              <w:t xml:space="preserve"> Huddersfield Horizon SCITT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0E44D9" id="_x0000_t202" coordsize="21600,21600" o:spt="202" path="m,l,21600r21600,l21600,xe">
                <v:stroke joinstyle="miter"/>
                <v:path gradientshapeok="t" o:connecttype="rect"/>
              </v:shapetype>
              <v:shape id="Text Box 2" o:spid="_x0000_s1026" type="#_x0000_t202" style="position:absolute;left:0;text-align:left;margin-left:54.2pt;margin-top:219.9pt;width:420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" stroked="f">
                <v:textbox style="mso-fit-shape-to-text:t">
                  <w:txbxContent>
                    <w:p w14:paraId="220E44F2" w14:textId="5202FA0F" w:rsidR="00A867F7" w:rsidRDefault="00A867F7" w:rsidP="002E6D41">
                      <w:pPr>
                        <w:jc w:val="center"/>
                        <w:rPr>
                          <w:b/>
                          <w:sz w:val="44"/>
                          <w:szCs w:val="36"/>
                        </w:rPr>
                      </w:pPr>
                      <w:r w:rsidRPr="00614DC2">
                        <w:rPr>
                          <w:b/>
                          <w:sz w:val="44"/>
                          <w:szCs w:val="36"/>
                        </w:rPr>
                        <w:t>HEALTH &amp; SAFETY POLICY</w:t>
                      </w:r>
                    </w:p>
                    <w:p w14:paraId="573FE1C5" w14:textId="7056C1A3" w:rsidR="00A867F7" w:rsidRPr="00614DC2" w:rsidRDefault="00A867F7" w:rsidP="002E6D41">
                      <w:pPr>
                        <w:jc w:val="center"/>
                        <w:rPr>
                          <w:b/>
                          <w:color w:val="0070C0"/>
                          <w:sz w:val="44"/>
                          <w:szCs w:val="36"/>
                        </w:rPr>
                      </w:pPr>
                      <w:r w:rsidRPr="00614DC2">
                        <w:rPr>
                          <w:b/>
                          <w:color w:val="0070C0"/>
                          <w:sz w:val="44"/>
                          <w:szCs w:val="36"/>
                        </w:rPr>
                        <w:t>Beaumont Primary Academy</w:t>
                      </w:r>
                      <w:r>
                        <w:rPr>
                          <w:b/>
                          <w:color w:val="0070C0"/>
                          <w:sz w:val="44"/>
                          <w:szCs w:val="36"/>
                        </w:rPr>
                        <w:t xml:space="preserve"> and </w:t>
                      </w:r>
                      <w:proofErr w:type="gramStart"/>
                      <w:r>
                        <w:rPr>
                          <w:b/>
                          <w:color w:val="0070C0"/>
                          <w:sz w:val="44"/>
                          <w:szCs w:val="36"/>
                        </w:rPr>
                        <w:t>The</w:t>
                      </w:r>
                      <w:proofErr w:type="gramEnd"/>
                      <w:r>
                        <w:rPr>
                          <w:b/>
                          <w:color w:val="0070C0"/>
                          <w:sz w:val="44"/>
                          <w:szCs w:val="36"/>
                        </w:rPr>
                        <w:t xml:space="preserve"> Huddersfield Horizon SCITT</w:t>
                      </w:r>
                    </w:p>
                  </w:txbxContent>
                </v:textbox>
                <w10:wrap type="square"/>
              </v:shape>
            </w:pict>
          </mc:Fallback>
        </mc:AlternateContent>
      </w:r>
      <w:r w:rsidR="002311CC" w:rsidRPr="002311CC">
        <w:rPr>
          <w:rFonts w:cs="Arial"/>
          <w:b/>
          <w:noProof/>
          <w:lang w:eastAsia="en-GB"/>
        </w:rPr>
        <mc:AlternateContent>
          <mc:Choice Requires="wps">
            <w:drawing>
              <wp:anchor distT="45720" distB="45720" distL="114300" distR="114300" simplePos="0" relativeHeight="251663360" behindDoc="0" locked="0" layoutInCell="1" allowOverlap="1" wp14:anchorId="220E44DB" wp14:editId="220E44DC">
                <wp:simplePos x="0" y="0"/>
                <wp:positionH relativeFrom="margin">
                  <wp:align>right</wp:align>
                </wp:positionH>
                <wp:positionV relativeFrom="paragraph">
                  <wp:posOffset>2049780</wp:posOffset>
                </wp:positionV>
                <wp:extent cx="64579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4620"/>
                        </a:xfrm>
                        <a:prstGeom prst="rect">
                          <a:avLst/>
                        </a:prstGeom>
                        <a:solidFill>
                          <a:srgbClr val="FFFFFF"/>
                        </a:solidFill>
                        <a:ln w="9525">
                          <a:noFill/>
                          <a:miter lim="800000"/>
                          <a:headEnd/>
                          <a:tailEnd/>
                        </a:ln>
                      </wps:spPr>
                      <wps:txbx>
                        <w:txbxContent>
                          <w:p w14:paraId="220E44F3" w14:textId="77777777" w:rsidR="00A867F7" w:rsidRPr="002E6D41" w:rsidRDefault="00A867F7" w:rsidP="002E6D41">
                            <w:pPr>
                              <w:jc w:val="center"/>
                              <w:rPr>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0E44DB" id="_x0000_s1027" type="#_x0000_t202" style="position:absolute;left:0;text-align:left;margin-left:457.3pt;margin-top:161.4pt;width:508.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" stroked="f">
                <v:textbox style="mso-fit-shape-to-text:t">
                  <w:txbxContent>
                    <w:p w14:paraId="220E44F3" w14:textId="77777777" w:rsidR="00A867F7" w:rsidRPr="002E6D41" w:rsidRDefault="00A867F7" w:rsidP="002E6D41">
                      <w:pPr>
                        <w:jc w:val="center"/>
                        <w:rPr>
                          <w:b/>
                          <w:sz w:val="28"/>
                          <w:szCs w:val="28"/>
                        </w:rPr>
                      </w:pPr>
                    </w:p>
                  </w:txbxContent>
                </v:textbox>
                <w10:wrap type="square" anchorx="margin"/>
              </v:shape>
            </w:pict>
          </mc:Fallback>
        </mc:AlternateContent>
      </w:r>
      <w:r w:rsidR="0044410A">
        <w:rPr>
          <w:rFonts w:cs="Arial"/>
          <w:b/>
        </w:rPr>
        <w:br w:type="page"/>
      </w:r>
    </w:p>
    <w:p w14:paraId="220E42DF" w14:textId="77777777" w:rsidR="00CD3242" w:rsidRPr="003B3E41" w:rsidRDefault="00CD3242" w:rsidP="00CD3242">
      <w:pPr>
        <w:spacing w:after="119" w:line="259" w:lineRule="auto"/>
        <w:ind w:right="3"/>
        <w:jc w:val="center"/>
        <w:rPr>
          <w:rFonts w:cs="Arial"/>
          <w:b/>
        </w:rPr>
      </w:pPr>
      <w:r>
        <w:rPr>
          <w:rFonts w:cs="Arial"/>
          <w:b/>
        </w:rPr>
        <w:lastRenderedPageBreak/>
        <w:t>HEALTH AND SAFETY POLICY</w:t>
      </w:r>
      <w:r w:rsidRPr="003B3E41">
        <w:rPr>
          <w:rFonts w:cs="Arial"/>
          <w:b/>
        </w:rPr>
        <w:t xml:space="preserve"> </w:t>
      </w:r>
    </w:p>
    <w:p w14:paraId="220E42E0" w14:textId="77777777" w:rsidR="00CD3242" w:rsidRPr="003B3E41" w:rsidRDefault="00CD3242" w:rsidP="00CD3242">
      <w:pPr>
        <w:spacing w:after="149"/>
        <w:ind w:left="-5"/>
        <w:rPr>
          <w:rFonts w:cs="Arial"/>
          <w:szCs w:val="24"/>
        </w:rPr>
      </w:pPr>
      <w:r w:rsidRPr="003B3E41">
        <w:rPr>
          <w:rFonts w:cs="Arial"/>
          <w:szCs w:val="24"/>
        </w:rPr>
        <w:t xml:space="preserve">[This policy must be reviewed and tailored in the areas identified by each </w:t>
      </w:r>
      <w:r>
        <w:rPr>
          <w:rFonts w:cs="Arial"/>
          <w:szCs w:val="24"/>
        </w:rPr>
        <w:t>individual Local Governing Board, all areas highlighted require individual academy details</w:t>
      </w:r>
      <w:r w:rsidRPr="003B3E41">
        <w:rPr>
          <w:rFonts w:cs="Arial"/>
          <w:szCs w:val="24"/>
        </w:rPr>
        <w:t xml:space="preserve">] </w:t>
      </w:r>
    </w:p>
    <w:p w14:paraId="220E42E2" w14:textId="77777777" w:rsidR="00CD3242" w:rsidRDefault="00CD3242" w:rsidP="00CF3BF2">
      <w:pPr>
        <w:spacing w:line="259" w:lineRule="auto"/>
        <w:rPr>
          <w:rFonts w:cs="Arial"/>
          <w:b/>
          <w:szCs w:val="24"/>
        </w:rPr>
      </w:pPr>
      <w:r>
        <w:rPr>
          <w:rFonts w:cs="Arial"/>
          <w:b/>
          <w:szCs w:val="24"/>
        </w:rPr>
        <w:t>INTRODUCTION</w:t>
      </w:r>
    </w:p>
    <w:p w14:paraId="220E42E3" w14:textId="77777777" w:rsidR="00CD3242" w:rsidRPr="003B3E41" w:rsidRDefault="00CD3242" w:rsidP="00CD3242">
      <w:pPr>
        <w:rPr>
          <w:rFonts w:cs="Arial"/>
          <w:b/>
          <w:szCs w:val="24"/>
        </w:rPr>
      </w:pPr>
    </w:p>
    <w:p w14:paraId="220E42E4" w14:textId="77777777" w:rsidR="00CD3242" w:rsidRDefault="00CD3242" w:rsidP="00CD3242">
      <w:pPr>
        <w:rPr>
          <w:rFonts w:cs="Arial"/>
          <w:b/>
          <w:szCs w:val="24"/>
        </w:rPr>
      </w:pPr>
      <w:r w:rsidRPr="003B3E41">
        <w:rPr>
          <w:rFonts w:cs="Arial"/>
          <w:b/>
          <w:szCs w:val="24"/>
        </w:rPr>
        <w:t xml:space="preserve">Statement of Intent </w:t>
      </w:r>
    </w:p>
    <w:p w14:paraId="220E42E6" w14:textId="383C1A03" w:rsidR="00CD3242" w:rsidRDefault="006B19D4" w:rsidP="00CD3242">
      <w:pPr>
        <w:ind w:left="-5"/>
        <w:rPr>
          <w:rFonts w:cs="Arial"/>
          <w:color w:val="FF0000"/>
          <w:szCs w:val="24"/>
        </w:rPr>
      </w:pPr>
      <w:r>
        <w:rPr>
          <w:rFonts w:cs="Arial"/>
          <w:szCs w:val="24"/>
        </w:rPr>
        <w:t>Health and S</w:t>
      </w:r>
      <w:r w:rsidR="00CD3242" w:rsidRPr="003B3E41">
        <w:rPr>
          <w:rFonts w:cs="Arial"/>
          <w:szCs w:val="24"/>
        </w:rPr>
        <w:t xml:space="preserve">afety is an important consideration </w:t>
      </w:r>
      <w:r w:rsidR="00CD3242" w:rsidRPr="007378E3">
        <w:rPr>
          <w:rFonts w:cs="Arial"/>
          <w:szCs w:val="24"/>
        </w:rPr>
        <w:t xml:space="preserve">for </w:t>
      </w:r>
      <w:r w:rsidR="007378E3" w:rsidRPr="00CF3BF2">
        <w:rPr>
          <w:rFonts w:cs="Arial"/>
          <w:szCs w:val="24"/>
        </w:rPr>
        <w:t>Beaumont Primary Academy</w:t>
      </w:r>
      <w:r w:rsidR="00A867F7">
        <w:rPr>
          <w:rFonts w:cs="Arial"/>
          <w:szCs w:val="24"/>
        </w:rPr>
        <w:t xml:space="preserve"> and The Huddersfield Horizon SCITT.</w:t>
      </w:r>
      <w:r w:rsidR="00CD3242" w:rsidRPr="003B3E41">
        <w:rPr>
          <w:rFonts w:cs="Arial"/>
          <w:szCs w:val="24"/>
        </w:rPr>
        <w:t xml:space="preserve"> We will take all reasonable steps to provide a safe and caring environment for </w:t>
      </w:r>
      <w:r w:rsidR="00BC203F">
        <w:rPr>
          <w:rFonts w:cs="Arial"/>
          <w:szCs w:val="24"/>
        </w:rPr>
        <w:t>students</w:t>
      </w:r>
      <w:r w:rsidR="00CD3242" w:rsidRPr="003B3E41">
        <w:rPr>
          <w:rFonts w:cs="Arial"/>
          <w:szCs w:val="24"/>
        </w:rPr>
        <w:t xml:space="preserve">, </w:t>
      </w:r>
      <w:r w:rsidR="00A867F7">
        <w:rPr>
          <w:rFonts w:cs="Arial"/>
          <w:szCs w:val="24"/>
        </w:rPr>
        <w:t xml:space="preserve">trainees, </w:t>
      </w:r>
      <w:r w:rsidR="00CD3242" w:rsidRPr="003B3E41">
        <w:rPr>
          <w:rFonts w:cs="Arial"/>
          <w:szCs w:val="24"/>
        </w:rPr>
        <w:t xml:space="preserve">staff and our visitors. All personal data/information maintained in this respect will be held in the strictest confidence in line with relevant legislation. </w:t>
      </w:r>
      <w:r w:rsidR="00930A93">
        <w:rPr>
          <w:rFonts w:cs="Arial"/>
          <w:szCs w:val="24"/>
        </w:rPr>
        <w:t>A statement of intent mus</w:t>
      </w:r>
      <w:r w:rsidR="00A867F7">
        <w:rPr>
          <w:rFonts w:cs="Arial"/>
          <w:szCs w:val="24"/>
        </w:rPr>
        <w:t>t be displayed in all Academies/The SCITT Training Centre.</w:t>
      </w:r>
    </w:p>
    <w:p w14:paraId="220E42E7" w14:textId="77777777" w:rsidR="00CD3242" w:rsidRPr="003B3E41" w:rsidRDefault="00CD3242" w:rsidP="00CD3242">
      <w:pPr>
        <w:ind w:left="-5"/>
        <w:rPr>
          <w:rFonts w:cs="Arial"/>
          <w:color w:val="FF0000"/>
          <w:szCs w:val="24"/>
        </w:rPr>
      </w:pPr>
    </w:p>
    <w:p w14:paraId="220E42E8" w14:textId="77777777" w:rsidR="00CD3242" w:rsidRDefault="00CD3242" w:rsidP="00CD3242">
      <w:pPr>
        <w:rPr>
          <w:rFonts w:cs="Arial"/>
          <w:b/>
          <w:szCs w:val="24"/>
        </w:rPr>
      </w:pPr>
      <w:r w:rsidRPr="003B3E41">
        <w:rPr>
          <w:rFonts w:cs="Arial"/>
          <w:b/>
          <w:szCs w:val="24"/>
        </w:rPr>
        <w:t xml:space="preserve">The Law </w:t>
      </w:r>
    </w:p>
    <w:p w14:paraId="220E42EA" w14:textId="77777777" w:rsidR="00CD3242" w:rsidRDefault="006B19D4" w:rsidP="00CD3242">
      <w:pPr>
        <w:ind w:left="-5"/>
        <w:rPr>
          <w:rFonts w:cs="Arial"/>
          <w:color w:val="FF0000"/>
          <w:szCs w:val="24"/>
        </w:rPr>
      </w:pPr>
      <w:r>
        <w:rPr>
          <w:rFonts w:cs="Arial"/>
          <w:szCs w:val="24"/>
        </w:rPr>
        <w:t>Health and S</w:t>
      </w:r>
      <w:r w:rsidR="00CD3242" w:rsidRPr="003B3E41">
        <w:rPr>
          <w:rFonts w:cs="Arial"/>
          <w:szCs w:val="24"/>
        </w:rPr>
        <w:t xml:space="preserve">afety in academies is governed by legislation and associated regulations, which are enforced by the Health and Safety Executive (HSE). </w:t>
      </w:r>
    </w:p>
    <w:p w14:paraId="220E42EB" w14:textId="77777777" w:rsidR="00CD3242" w:rsidRPr="003B3E41" w:rsidRDefault="00CD3242" w:rsidP="00CD3242">
      <w:pPr>
        <w:ind w:left="-5"/>
        <w:rPr>
          <w:rFonts w:cs="Arial"/>
          <w:color w:val="FF0000"/>
          <w:szCs w:val="24"/>
        </w:rPr>
      </w:pPr>
    </w:p>
    <w:p w14:paraId="220E42EC" w14:textId="77777777" w:rsidR="00CD3242" w:rsidRDefault="00CD3242" w:rsidP="00CD3242">
      <w:pPr>
        <w:rPr>
          <w:rFonts w:cs="Arial"/>
          <w:b/>
          <w:szCs w:val="24"/>
        </w:rPr>
      </w:pPr>
      <w:r w:rsidRPr="003B3E41">
        <w:rPr>
          <w:rFonts w:cs="Arial"/>
          <w:b/>
          <w:szCs w:val="24"/>
        </w:rPr>
        <w:t xml:space="preserve">Responsibilities </w:t>
      </w:r>
    </w:p>
    <w:p w14:paraId="220E42EE" w14:textId="70C387F9" w:rsidR="00CD3242" w:rsidRPr="003B3E41" w:rsidRDefault="00CD3242" w:rsidP="00CD3242">
      <w:pPr>
        <w:ind w:left="-5"/>
        <w:rPr>
          <w:rFonts w:cs="Arial"/>
          <w:szCs w:val="24"/>
        </w:rPr>
      </w:pPr>
      <w:r w:rsidRPr="003B3E41">
        <w:rPr>
          <w:rFonts w:cs="Arial"/>
          <w:szCs w:val="24"/>
        </w:rPr>
        <w:t>It is recognised that individuals and groups of individuals</w:t>
      </w:r>
      <w:r w:rsidR="006B19D4">
        <w:rPr>
          <w:rFonts w:cs="Arial"/>
          <w:szCs w:val="24"/>
        </w:rPr>
        <w:t xml:space="preserve"> have responsibilities for the H</w:t>
      </w:r>
      <w:r w:rsidRPr="003B3E41">
        <w:rPr>
          <w:rFonts w:cs="Arial"/>
          <w:szCs w:val="24"/>
        </w:rPr>
        <w:t>ealth, safe</w:t>
      </w:r>
      <w:r w:rsidR="00A867F7">
        <w:rPr>
          <w:rFonts w:cs="Arial"/>
          <w:szCs w:val="24"/>
        </w:rPr>
        <w:t xml:space="preserve">ty and wellbeing in the academy/Partnership. </w:t>
      </w:r>
      <w:r w:rsidRPr="003B3E41">
        <w:rPr>
          <w:rFonts w:cs="Arial"/>
          <w:szCs w:val="24"/>
        </w:rPr>
        <w:t xml:space="preserve">The individuals and groups identified below are expected to have read and understood the academy’s policies and procedures for ensuring health, safety and wellbeing and to conduct their duties in accordance with them. </w:t>
      </w:r>
    </w:p>
    <w:p w14:paraId="220E42EF" w14:textId="77777777" w:rsidR="00CD3242" w:rsidRDefault="00CD3242" w:rsidP="00CD3242">
      <w:pPr>
        <w:pStyle w:val="NoSpacing"/>
      </w:pPr>
    </w:p>
    <w:p w14:paraId="220E42F0" w14:textId="27A2939D" w:rsidR="00CD3242" w:rsidRPr="002E6D41" w:rsidRDefault="00CD3242" w:rsidP="00CD3242">
      <w:pPr>
        <w:pStyle w:val="NoSpacing"/>
        <w:rPr>
          <w:b w:val="0"/>
        </w:rPr>
      </w:pPr>
      <w:r w:rsidRPr="002E6D41">
        <w:rPr>
          <w:b w:val="0"/>
        </w:rPr>
        <w:t>The Governing Body (GB) or Local Advisory Board (LAB)</w:t>
      </w:r>
      <w:r w:rsidR="00A867F7">
        <w:rPr>
          <w:b w:val="0"/>
        </w:rPr>
        <w:t xml:space="preserve"> or Strategic Partnership Board (SPB)</w:t>
      </w:r>
      <w:r w:rsidRPr="002E6D41">
        <w:rPr>
          <w:b w:val="0"/>
        </w:rPr>
        <w:t xml:space="preserve"> shares with the Academy Tr</w:t>
      </w:r>
      <w:r w:rsidR="006B19D4">
        <w:rPr>
          <w:b w:val="0"/>
        </w:rPr>
        <w:t>ust overall responsibility for Health and S</w:t>
      </w:r>
      <w:r w:rsidRPr="002E6D41">
        <w:rPr>
          <w:b w:val="0"/>
        </w:rPr>
        <w:t xml:space="preserve">afety. The GB or LAB </w:t>
      </w:r>
      <w:r w:rsidR="00A867F7">
        <w:rPr>
          <w:b w:val="0"/>
        </w:rPr>
        <w:t xml:space="preserve">or SPB </w:t>
      </w:r>
      <w:r w:rsidRPr="002E6D41">
        <w:rPr>
          <w:b w:val="0"/>
        </w:rPr>
        <w:t>and the Principal</w:t>
      </w:r>
      <w:r w:rsidR="00A867F7">
        <w:rPr>
          <w:b w:val="0"/>
        </w:rPr>
        <w:t>/Director</w:t>
      </w:r>
      <w:r w:rsidRPr="002E6D41">
        <w:rPr>
          <w:b w:val="0"/>
        </w:rPr>
        <w:t xml:space="preserve">, must comply with any direction given to them by the </w:t>
      </w:r>
      <w:r w:rsidR="00B83E2D">
        <w:rPr>
          <w:b w:val="0"/>
        </w:rPr>
        <w:t>South Pennine Academies</w:t>
      </w:r>
      <w:r w:rsidR="006B19D4">
        <w:rPr>
          <w:b w:val="0"/>
        </w:rPr>
        <w:t xml:space="preserve"> concerning Health and S</w:t>
      </w:r>
      <w:r w:rsidRPr="002E6D41">
        <w:rPr>
          <w:b w:val="0"/>
        </w:rPr>
        <w:t xml:space="preserve">afety of persons on the academy’s premises or taking part in any academy activities elsewhere. </w:t>
      </w:r>
    </w:p>
    <w:p w14:paraId="220E42F1" w14:textId="77777777" w:rsidR="00CD3242" w:rsidRDefault="00CD3242" w:rsidP="002E6D41">
      <w:pPr>
        <w:pStyle w:val="NoSpacing"/>
      </w:pPr>
    </w:p>
    <w:p w14:paraId="220E42F2" w14:textId="77777777" w:rsidR="00CD3242" w:rsidRDefault="00CD3242" w:rsidP="002E6D41">
      <w:pPr>
        <w:pStyle w:val="NoSpacing"/>
      </w:pPr>
      <w:r w:rsidRPr="002E6D41">
        <w:t xml:space="preserve">The Trust will </w:t>
      </w:r>
    </w:p>
    <w:p w14:paraId="220E42F4" w14:textId="77777777" w:rsidR="00CD3242" w:rsidRPr="00DC0D6F" w:rsidRDefault="00CD3242" w:rsidP="00CD3242">
      <w:pPr>
        <w:pStyle w:val="ListParagraph"/>
        <w:widowControl/>
        <w:numPr>
          <w:ilvl w:val="0"/>
          <w:numId w:val="9"/>
        </w:numPr>
        <w:overflowPunct/>
        <w:autoSpaceDE/>
        <w:autoSpaceDN/>
        <w:adjustRightInd/>
        <w:spacing w:after="9" w:line="250" w:lineRule="auto"/>
        <w:contextualSpacing/>
        <w:jc w:val="both"/>
        <w:textAlignment w:val="auto"/>
        <w:rPr>
          <w:rFonts w:cs="Arial"/>
          <w:szCs w:val="24"/>
        </w:rPr>
      </w:pPr>
      <w:r w:rsidRPr="00DC0D6F">
        <w:rPr>
          <w:rFonts w:cs="Arial"/>
          <w:szCs w:val="24"/>
        </w:rPr>
        <w:t>Appoint a Director with responsibi</w:t>
      </w:r>
      <w:r w:rsidR="00CF7CD5">
        <w:rPr>
          <w:rFonts w:cs="Arial"/>
          <w:szCs w:val="24"/>
        </w:rPr>
        <w:t>lity for Health and Safety.</w:t>
      </w:r>
    </w:p>
    <w:p w14:paraId="220E42F5" w14:textId="77777777" w:rsidR="00CD3242" w:rsidRPr="00DC0D6F" w:rsidRDefault="00CD3242" w:rsidP="00CD3242">
      <w:pPr>
        <w:pStyle w:val="ListParagraph"/>
        <w:widowControl/>
        <w:numPr>
          <w:ilvl w:val="0"/>
          <w:numId w:val="9"/>
        </w:numPr>
        <w:overflowPunct/>
        <w:autoSpaceDE/>
        <w:autoSpaceDN/>
        <w:adjustRightInd/>
        <w:spacing w:after="19" w:line="250" w:lineRule="auto"/>
        <w:contextualSpacing/>
        <w:jc w:val="both"/>
        <w:textAlignment w:val="auto"/>
        <w:rPr>
          <w:rFonts w:cs="Arial"/>
          <w:szCs w:val="24"/>
        </w:rPr>
      </w:pPr>
      <w:r w:rsidRPr="00DC0D6F">
        <w:rPr>
          <w:rFonts w:cs="Arial"/>
          <w:szCs w:val="24"/>
        </w:rPr>
        <w:t>Appoint independent auditors to provide monitoring, annual checking, advice and report of compliance with this poli</w:t>
      </w:r>
      <w:r w:rsidR="00CF7CD5">
        <w:rPr>
          <w:rFonts w:cs="Arial"/>
          <w:szCs w:val="24"/>
        </w:rPr>
        <w:t>cy and any relevant legislation.</w:t>
      </w:r>
    </w:p>
    <w:p w14:paraId="220E42F6" w14:textId="77777777" w:rsidR="00CD3242" w:rsidRPr="00DC0D6F" w:rsidRDefault="00CD3242" w:rsidP="00CD3242">
      <w:pPr>
        <w:pStyle w:val="ListParagraph"/>
        <w:widowControl/>
        <w:numPr>
          <w:ilvl w:val="0"/>
          <w:numId w:val="9"/>
        </w:numPr>
        <w:overflowPunct/>
        <w:autoSpaceDE/>
        <w:autoSpaceDN/>
        <w:adjustRightInd/>
        <w:spacing w:after="19" w:line="250" w:lineRule="auto"/>
        <w:contextualSpacing/>
        <w:jc w:val="both"/>
        <w:textAlignment w:val="auto"/>
        <w:rPr>
          <w:rFonts w:cs="Arial"/>
          <w:szCs w:val="24"/>
        </w:rPr>
      </w:pPr>
      <w:r w:rsidRPr="00DC0D6F">
        <w:rPr>
          <w:rFonts w:cs="Arial"/>
          <w:szCs w:val="24"/>
        </w:rPr>
        <w:t>Provide strategic direction in the importance of Health and</w:t>
      </w:r>
      <w:r w:rsidR="00CF7CD5">
        <w:rPr>
          <w:rFonts w:cs="Arial"/>
          <w:szCs w:val="24"/>
        </w:rPr>
        <w:t xml:space="preserve"> Safety across the organisation.</w:t>
      </w:r>
    </w:p>
    <w:p w14:paraId="220E42F7" w14:textId="77777777" w:rsidR="00CD3242" w:rsidRDefault="00CD3242" w:rsidP="00CD3242">
      <w:pPr>
        <w:pStyle w:val="ListParagraph"/>
        <w:widowControl/>
        <w:numPr>
          <w:ilvl w:val="0"/>
          <w:numId w:val="9"/>
        </w:numPr>
        <w:overflowPunct/>
        <w:autoSpaceDE/>
        <w:autoSpaceDN/>
        <w:adjustRightInd/>
        <w:spacing w:after="201" w:line="250" w:lineRule="auto"/>
        <w:contextualSpacing/>
        <w:jc w:val="both"/>
        <w:textAlignment w:val="auto"/>
        <w:rPr>
          <w:rFonts w:cs="Arial"/>
          <w:szCs w:val="24"/>
        </w:rPr>
      </w:pPr>
      <w:r w:rsidRPr="00DC0D6F">
        <w:rPr>
          <w:rFonts w:cs="Arial"/>
          <w:szCs w:val="24"/>
        </w:rPr>
        <w:t>Review all reported events to make sure practice is re</w:t>
      </w:r>
      <w:r w:rsidR="00CF7CD5">
        <w:rPr>
          <w:rFonts w:cs="Arial"/>
          <w:szCs w:val="24"/>
        </w:rPr>
        <w:t>viewed and updated if necessary.</w:t>
      </w:r>
    </w:p>
    <w:p w14:paraId="220E42F8" w14:textId="77777777" w:rsidR="00505F47" w:rsidRDefault="00505F47" w:rsidP="00CD3242">
      <w:pPr>
        <w:pStyle w:val="ListParagraph"/>
        <w:widowControl/>
        <w:numPr>
          <w:ilvl w:val="0"/>
          <w:numId w:val="9"/>
        </w:numPr>
        <w:overflowPunct/>
        <w:autoSpaceDE/>
        <w:autoSpaceDN/>
        <w:adjustRightInd/>
        <w:spacing w:after="201" w:line="250" w:lineRule="auto"/>
        <w:contextualSpacing/>
        <w:jc w:val="both"/>
        <w:textAlignment w:val="auto"/>
        <w:rPr>
          <w:rFonts w:cs="Arial"/>
          <w:szCs w:val="24"/>
        </w:rPr>
      </w:pPr>
      <w:r>
        <w:rPr>
          <w:rFonts w:cs="Arial"/>
          <w:szCs w:val="24"/>
        </w:rPr>
        <w:t>Compile, organise and run a Trust wide Safety Committee.</w:t>
      </w:r>
    </w:p>
    <w:p w14:paraId="220E42F9" w14:textId="77777777" w:rsidR="00505F47" w:rsidRPr="00DC0D6F" w:rsidRDefault="00505F47" w:rsidP="00CD3242">
      <w:pPr>
        <w:pStyle w:val="ListParagraph"/>
        <w:widowControl/>
        <w:numPr>
          <w:ilvl w:val="0"/>
          <w:numId w:val="9"/>
        </w:numPr>
        <w:overflowPunct/>
        <w:autoSpaceDE/>
        <w:autoSpaceDN/>
        <w:adjustRightInd/>
        <w:spacing w:after="201" w:line="250" w:lineRule="auto"/>
        <w:contextualSpacing/>
        <w:jc w:val="both"/>
        <w:textAlignment w:val="auto"/>
        <w:rPr>
          <w:rFonts w:cs="Arial"/>
          <w:szCs w:val="24"/>
        </w:rPr>
      </w:pPr>
      <w:r>
        <w:rPr>
          <w:rFonts w:cs="Arial"/>
          <w:szCs w:val="24"/>
        </w:rPr>
        <w:t>Provide Annual training for Principals.</w:t>
      </w:r>
    </w:p>
    <w:p w14:paraId="220E42FA" w14:textId="77777777" w:rsidR="00CD3242" w:rsidRPr="00DC0D6F" w:rsidRDefault="00CD3242" w:rsidP="00614DC2">
      <w:pPr>
        <w:rPr>
          <w:rFonts w:cs="Arial"/>
          <w:b/>
          <w:szCs w:val="24"/>
        </w:rPr>
      </w:pPr>
      <w:r w:rsidRPr="00DC0D6F">
        <w:rPr>
          <w:rFonts w:cs="Arial"/>
          <w:b/>
          <w:szCs w:val="24"/>
        </w:rPr>
        <w:t xml:space="preserve">For its part the Governing Body or Local Advisory Board will: </w:t>
      </w:r>
    </w:p>
    <w:p w14:paraId="220E42FB" w14:textId="77777777" w:rsidR="00CD3242" w:rsidRPr="00DC0D6F" w:rsidRDefault="00CD3242" w:rsidP="00CD3242">
      <w:pPr>
        <w:pStyle w:val="ListParagraph"/>
        <w:widowControl/>
        <w:numPr>
          <w:ilvl w:val="0"/>
          <w:numId w:val="10"/>
        </w:numPr>
        <w:overflowPunct/>
        <w:autoSpaceDE/>
        <w:autoSpaceDN/>
        <w:adjustRightInd/>
        <w:spacing w:after="9" w:line="250" w:lineRule="auto"/>
        <w:contextualSpacing/>
        <w:jc w:val="both"/>
        <w:textAlignment w:val="auto"/>
        <w:rPr>
          <w:rFonts w:cs="Arial"/>
          <w:szCs w:val="24"/>
        </w:rPr>
      </w:pPr>
      <w:r w:rsidRPr="00DC0D6F">
        <w:rPr>
          <w:rFonts w:cs="Arial"/>
          <w:szCs w:val="24"/>
        </w:rPr>
        <w:t>Appoint a Member with respo</w:t>
      </w:r>
      <w:r w:rsidR="00CF7CD5">
        <w:rPr>
          <w:rFonts w:cs="Arial"/>
          <w:szCs w:val="24"/>
        </w:rPr>
        <w:t>nsibility for Health and Safety.</w:t>
      </w:r>
    </w:p>
    <w:p w14:paraId="220E42FC" w14:textId="77777777" w:rsidR="00CD3242" w:rsidRPr="00DC0D6F" w:rsidRDefault="006B19D4" w:rsidP="00CD3242">
      <w:pPr>
        <w:pStyle w:val="ListParagraph"/>
        <w:widowControl/>
        <w:numPr>
          <w:ilvl w:val="0"/>
          <w:numId w:val="10"/>
        </w:numPr>
        <w:overflowPunct/>
        <w:autoSpaceDE/>
        <w:autoSpaceDN/>
        <w:adjustRightInd/>
        <w:spacing w:after="9" w:line="250" w:lineRule="auto"/>
        <w:contextualSpacing/>
        <w:jc w:val="both"/>
        <w:textAlignment w:val="auto"/>
        <w:rPr>
          <w:rFonts w:cs="Arial"/>
          <w:szCs w:val="24"/>
        </w:rPr>
      </w:pPr>
      <w:r>
        <w:rPr>
          <w:rFonts w:cs="Arial"/>
          <w:szCs w:val="24"/>
        </w:rPr>
        <w:t>Ensure H</w:t>
      </w:r>
      <w:r w:rsidR="00CD3242" w:rsidRPr="00DC0D6F">
        <w:rPr>
          <w:rFonts w:cs="Arial"/>
          <w:szCs w:val="24"/>
        </w:rPr>
        <w:t>ealt</w:t>
      </w:r>
      <w:r>
        <w:rPr>
          <w:rFonts w:cs="Arial"/>
          <w:szCs w:val="24"/>
        </w:rPr>
        <w:t>h and S</w:t>
      </w:r>
      <w:r w:rsidR="00CF7CD5">
        <w:rPr>
          <w:rFonts w:cs="Arial"/>
          <w:szCs w:val="24"/>
        </w:rPr>
        <w:t>afety has a high profile.</w:t>
      </w:r>
    </w:p>
    <w:p w14:paraId="00817CFD" w14:textId="77777777" w:rsidR="004C0B7A" w:rsidRDefault="00CD3242" w:rsidP="001B1252">
      <w:pPr>
        <w:pStyle w:val="ListParagraph"/>
        <w:widowControl/>
        <w:numPr>
          <w:ilvl w:val="0"/>
          <w:numId w:val="10"/>
        </w:numPr>
        <w:overflowPunct/>
        <w:autoSpaceDE/>
        <w:autoSpaceDN/>
        <w:adjustRightInd/>
        <w:spacing w:after="19" w:line="250" w:lineRule="auto"/>
        <w:contextualSpacing/>
        <w:jc w:val="both"/>
        <w:textAlignment w:val="auto"/>
        <w:rPr>
          <w:rFonts w:cs="Arial"/>
          <w:szCs w:val="24"/>
        </w:rPr>
      </w:pPr>
      <w:r w:rsidRPr="004C0B7A">
        <w:rPr>
          <w:rFonts w:cs="Arial"/>
          <w:szCs w:val="24"/>
        </w:rPr>
        <w:t xml:space="preserve">Provide as far as reasonably practicable a safe and healthy environment for all persons who work at, attend or visit the academy. </w:t>
      </w:r>
    </w:p>
    <w:p w14:paraId="220E42FE" w14:textId="6435D6E2" w:rsidR="00CD3242" w:rsidRPr="004C0B7A" w:rsidRDefault="00CD3242" w:rsidP="001B1252">
      <w:pPr>
        <w:pStyle w:val="ListParagraph"/>
        <w:widowControl/>
        <w:numPr>
          <w:ilvl w:val="0"/>
          <w:numId w:val="10"/>
        </w:numPr>
        <w:overflowPunct/>
        <w:autoSpaceDE/>
        <w:autoSpaceDN/>
        <w:adjustRightInd/>
        <w:spacing w:after="19" w:line="250" w:lineRule="auto"/>
        <w:contextualSpacing/>
        <w:jc w:val="both"/>
        <w:textAlignment w:val="auto"/>
        <w:rPr>
          <w:rFonts w:cs="Arial"/>
          <w:szCs w:val="24"/>
        </w:rPr>
      </w:pPr>
      <w:r w:rsidRPr="004C0B7A">
        <w:rPr>
          <w:rFonts w:cs="Arial"/>
          <w:szCs w:val="24"/>
        </w:rPr>
        <w:t>Ensure, as far as reasonably practicable,</w:t>
      </w:r>
      <w:r w:rsidR="006B19D4" w:rsidRPr="004C0B7A">
        <w:rPr>
          <w:rFonts w:cs="Arial"/>
          <w:szCs w:val="24"/>
        </w:rPr>
        <w:t xml:space="preserve"> the Health and S</w:t>
      </w:r>
      <w:r w:rsidR="00CF7CD5" w:rsidRPr="004C0B7A">
        <w:rPr>
          <w:rFonts w:cs="Arial"/>
          <w:szCs w:val="24"/>
        </w:rPr>
        <w:t xml:space="preserve">afety of </w:t>
      </w:r>
      <w:r w:rsidR="00BC203F" w:rsidRPr="004C0B7A">
        <w:rPr>
          <w:rFonts w:cs="Arial"/>
          <w:szCs w:val="24"/>
        </w:rPr>
        <w:t>students</w:t>
      </w:r>
      <w:r w:rsidRPr="004C0B7A">
        <w:rPr>
          <w:rFonts w:cs="Arial"/>
          <w:szCs w:val="24"/>
        </w:rPr>
        <w:t xml:space="preserve">, staff and volunteers on off-site visits and activities. </w:t>
      </w:r>
    </w:p>
    <w:p w14:paraId="220E42FF" w14:textId="77777777" w:rsidR="00CD3242" w:rsidRPr="00DC0D6F" w:rsidRDefault="00CD3242" w:rsidP="00CD3242">
      <w:pPr>
        <w:pStyle w:val="ListParagraph"/>
        <w:widowControl/>
        <w:numPr>
          <w:ilvl w:val="0"/>
          <w:numId w:val="10"/>
        </w:numPr>
        <w:overflowPunct/>
        <w:autoSpaceDE/>
        <w:autoSpaceDN/>
        <w:adjustRightInd/>
        <w:spacing w:after="19" w:line="250" w:lineRule="auto"/>
        <w:contextualSpacing/>
        <w:jc w:val="both"/>
        <w:textAlignment w:val="auto"/>
        <w:rPr>
          <w:rFonts w:cs="Arial"/>
          <w:szCs w:val="24"/>
        </w:rPr>
      </w:pPr>
      <w:r w:rsidRPr="00DC0D6F">
        <w:rPr>
          <w:rFonts w:cs="Arial"/>
          <w:szCs w:val="24"/>
        </w:rPr>
        <w:t xml:space="preserve">Seek improvement to working conditions according to priorities within existing resources. </w:t>
      </w:r>
    </w:p>
    <w:p w14:paraId="220E4300" w14:textId="77777777" w:rsidR="00CD3242" w:rsidRPr="00DC0D6F" w:rsidRDefault="00CD3242" w:rsidP="00CD3242">
      <w:pPr>
        <w:pStyle w:val="ListParagraph"/>
        <w:widowControl/>
        <w:numPr>
          <w:ilvl w:val="0"/>
          <w:numId w:val="10"/>
        </w:numPr>
        <w:overflowPunct/>
        <w:autoSpaceDE/>
        <w:autoSpaceDN/>
        <w:adjustRightInd/>
        <w:spacing w:after="9" w:line="250" w:lineRule="auto"/>
        <w:contextualSpacing/>
        <w:jc w:val="both"/>
        <w:textAlignment w:val="auto"/>
        <w:rPr>
          <w:rFonts w:cs="Arial"/>
          <w:szCs w:val="24"/>
        </w:rPr>
      </w:pPr>
      <w:r w:rsidRPr="00DC0D6F">
        <w:rPr>
          <w:rFonts w:cs="Arial"/>
          <w:szCs w:val="24"/>
        </w:rPr>
        <w:t>Consult staff and</w:t>
      </w:r>
      <w:r w:rsidR="00CF7CD5">
        <w:rPr>
          <w:rFonts w:cs="Arial"/>
          <w:szCs w:val="24"/>
        </w:rPr>
        <w:t xml:space="preserve"> provide training opportunities.</w:t>
      </w:r>
    </w:p>
    <w:p w14:paraId="220E4301" w14:textId="77777777" w:rsidR="00CD3242" w:rsidRPr="00DC0D6F" w:rsidRDefault="00CD3242" w:rsidP="00CD3242">
      <w:pPr>
        <w:pStyle w:val="ListParagraph"/>
        <w:widowControl/>
        <w:numPr>
          <w:ilvl w:val="0"/>
          <w:numId w:val="10"/>
        </w:numPr>
        <w:overflowPunct/>
        <w:autoSpaceDE/>
        <w:autoSpaceDN/>
        <w:adjustRightInd/>
        <w:spacing w:after="9" w:line="250" w:lineRule="auto"/>
        <w:contextualSpacing/>
        <w:jc w:val="both"/>
        <w:textAlignment w:val="auto"/>
        <w:rPr>
          <w:rFonts w:cs="Arial"/>
          <w:szCs w:val="24"/>
        </w:rPr>
      </w:pPr>
      <w:r w:rsidRPr="00DC0D6F">
        <w:rPr>
          <w:rFonts w:cs="Arial"/>
          <w:szCs w:val="24"/>
        </w:rPr>
        <w:t>Mon</w:t>
      </w:r>
      <w:r w:rsidR="00CF7CD5">
        <w:rPr>
          <w:rFonts w:cs="Arial"/>
          <w:szCs w:val="24"/>
        </w:rPr>
        <w:t>itor and review Health and S</w:t>
      </w:r>
      <w:r w:rsidRPr="00DC0D6F">
        <w:rPr>
          <w:rFonts w:cs="Arial"/>
          <w:szCs w:val="24"/>
        </w:rPr>
        <w:t>afety</w:t>
      </w:r>
      <w:r w:rsidR="00CF7CD5">
        <w:rPr>
          <w:rFonts w:cs="Arial"/>
          <w:szCs w:val="24"/>
        </w:rPr>
        <w:t>.</w:t>
      </w:r>
      <w:r w:rsidRPr="00DC0D6F">
        <w:rPr>
          <w:rFonts w:cs="Arial"/>
          <w:szCs w:val="24"/>
        </w:rPr>
        <w:t xml:space="preserve"> </w:t>
      </w:r>
    </w:p>
    <w:p w14:paraId="220E4302" w14:textId="77777777" w:rsidR="00CD3242" w:rsidRPr="002E6D41" w:rsidRDefault="00CD3242" w:rsidP="00CD3242">
      <w:pPr>
        <w:pStyle w:val="NoSpacing"/>
        <w:numPr>
          <w:ilvl w:val="0"/>
          <w:numId w:val="10"/>
        </w:numPr>
        <w:jc w:val="both"/>
        <w:rPr>
          <w:b w:val="0"/>
        </w:rPr>
      </w:pPr>
      <w:r w:rsidRPr="002E6D41">
        <w:rPr>
          <w:b w:val="0"/>
        </w:rPr>
        <w:t>Report to the Trust on Health and Sa</w:t>
      </w:r>
      <w:r w:rsidR="00CF7CD5">
        <w:rPr>
          <w:b w:val="0"/>
        </w:rPr>
        <w:t>fety risks or issues that arise.</w:t>
      </w:r>
    </w:p>
    <w:p w14:paraId="220E4303" w14:textId="77777777" w:rsidR="00CD3242" w:rsidRPr="002E6D41" w:rsidRDefault="00CD3242" w:rsidP="00CD3242">
      <w:pPr>
        <w:pStyle w:val="NoSpacing"/>
        <w:numPr>
          <w:ilvl w:val="0"/>
          <w:numId w:val="10"/>
        </w:numPr>
        <w:jc w:val="both"/>
        <w:rPr>
          <w:b w:val="0"/>
        </w:rPr>
      </w:pPr>
      <w:r w:rsidRPr="002E6D41">
        <w:rPr>
          <w:b w:val="0"/>
        </w:rPr>
        <w:t>Endorse and support the sa</w:t>
      </w:r>
      <w:r w:rsidR="006B19D4">
        <w:rPr>
          <w:b w:val="0"/>
        </w:rPr>
        <w:t>fety policies and procedures of</w:t>
      </w:r>
      <w:r w:rsidRPr="002E6D41">
        <w:rPr>
          <w:b w:val="0"/>
        </w:rPr>
        <w:t xml:space="preserve">, and to assist </w:t>
      </w:r>
    </w:p>
    <w:p w14:paraId="220E4304" w14:textId="237DD49C" w:rsidR="00CD3242" w:rsidRPr="002E6D41" w:rsidRDefault="00B83E2D" w:rsidP="00CD3242">
      <w:pPr>
        <w:pStyle w:val="NoSpacing"/>
        <w:ind w:left="720"/>
        <w:rPr>
          <w:b w:val="0"/>
        </w:rPr>
      </w:pPr>
      <w:r>
        <w:rPr>
          <w:b w:val="0"/>
        </w:rPr>
        <w:lastRenderedPageBreak/>
        <w:t>South Pennine Academes</w:t>
      </w:r>
      <w:r w:rsidR="00CD3242" w:rsidRPr="002E6D41">
        <w:rPr>
          <w:b w:val="0"/>
        </w:rPr>
        <w:t xml:space="preserve"> to discharge those responsibilities, which it holds as an employer. </w:t>
      </w:r>
    </w:p>
    <w:p w14:paraId="220E4305" w14:textId="5A8D8965" w:rsidR="00CD3242" w:rsidRPr="005812A8" w:rsidRDefault="00CD3242" w:rsidP="00CD3242">
      <w:pPr>
        <w:pStyle w:val="ListParagraph"/>
        <w:widowControl/>
        <w:numPr>
          <w:ilvl w:val="0"/>
          <w:numId w:val="10"/>
        </w:numPr>
        <w:overflowPunct/>
        <w:autoSpaceDE/>
        <w:autoSpaceDN/>
        <w:adjustRightInd/>
        <w:spacing w:after="19" w:line="250" w:lineRule="auto"/>
        <w:contextualSpacing/>
        <w:jc w:val="both"/>
        <w:textAlignment w:val="auto"/>
        <w:rPr>
          <w:rFonts w:cs="Arial"/>
          <w:szCs w:val="24"/>
        </w:rPr>
      </w:pPr>
      <w:r w:rsidRPr="005812A8">
        <w:rPr>
          <w:rFonts w:cs="Arial"/>
          <w:szCs w:val="24"/>
        </w:rPr>
        <w:t>Ensure that risk assessments are carried out within the academy</w:t>
      </w:r>
      <w:r w:rsidR="00A867F7">
        <w:rPr>
          <w:rFonts w:cs="Arial"/>
          <w:szCs w:val="24"/>
        </w:rPr>
        <w:t>/Partnership</w:t>
      </w:r>
      <w:r w:rsidRPr="005812A8">
        <w:rPr>
          <w:rFonts w:cs="Arial"/>
          <w:szCs w:val="24"/>
        </w:rPr>
        <w:t xml:space="preserve"> and to ensure the assessments are reviewed fo</w:t>
      </w:r>
      <w:r>
        <w:rPr>
          <w:rFonts w:cs="Arial"/>
          <w:szCs w:val="24"/>
        </w:rPr>
        <w:t xml:space="preserve">llowing a significant change or </w:t>
      </w:r>
      <w:r w:rsidRPr="005812A8">
        <w:rPr>
          <w:rFonts w:cs="Arial"/>
          <w:szCs w:val="24"/>
        </w:rPr>
        <w:t>after an incident.</w:t>
      </w:r>
    </w:p>
    <w:p w14:paraId="220E4306" w14:textId="77777777" w:rsidR="00CD3242" w:rsidRPr="005812A8" w:rsidRDefault="00CD3242" w:rsidP="00CD3242">
      <w:pPr>
        <w:pStyle w:val="ListParagraph"/>
        <w:widowControl/>
        <w:numPr>
          <w:ilvl w:val="0"/>
          <w:numId w:val="10"/>
        </w:numPr>
        <w:overflowPunct/>
        <w:autoSpaceDE/>
        <w:autoSpaceDN/>
        <w:adjustRightInd/>
        <w:spacing w:after="19" w:line="250" w:lineRule="auto"/>
        <w:contextualSpacing/>
        <w:jc w:val="both"/>
        <w:textAlignment w:val="auto"/>
        <w:rPr>
          <w:rFonts w:cs="Arial"/>
          <w:szCs w:val="24"/>
        </w:rPr>
      </w:pPr>
      <w:r w:rsidRPr="005812A8">
        <w:rPr>
          <w:rFonts w:cs="Arial"/>
          <w:szCs w:val="24"/>
        </w:rPr>
        <w:t>Encourage informal meetings and ensure time is made ava</w:t>
      </w:r>
      <w:r w:rsidR="006B19D4">
        <w:rPr>
          <w:rFonts w:cs="Arial"/>
          <w:szCs w:val="24"/>
        </w:rPr>
        <w:t>ilable in staff meetings where Health and S</w:t>
      </w:r>
      <w:r w:rsidRPr="005812A8">
        <w:rPr>
          <w:rFonts w:cs="Arial"/>
          <w:szCs w:val="24"/>
        </w:rPr>
        <w:t xml:space="preserve">afety issues can be raised. </w:t>
      </w:r>
    </w:p>
    <w:p w14:paraId="220E4307" w14:textId="4B05468B" w:rsidR="00CD3242" w:rsidRDefault="00CD3242" w:rsidP="00CD3242">
      <w:pPr>
        <w:pStyle w:val="ListParagraph"/>
        <w:widowControl/>
        <w:numPr>
          <w:ilvl w:val="0"/>
          <w:numId w:val="10"/>
        </w:numPr>
        <w:overflowPunct/>
        <w:autoSpaceDE/>
        <w:autoSpaceDN/>
        <w:adjustRightInd/>
        <w:spacing w:after="9" w:line="250" w:lineRule="auto"/>
        <w:contextualSpacing/>
        <w:jc w:val="both"/>
        <w:textAlignment w:val="auto"/>
        <w:rPr>
          <w:rFonts w:cs="Arial"/>
          <w:szCs w:val="24"/>
        </w:rPr>
      </w:pPr>
      <w:r w:rsidRPr="005812A8">
        <w:rPr>
          <w:rFonts w:cs="Arial"/>
          <w:szCs w:val="24"/>
        </w:rPr>
        <w:t xml:space="preserve">Review on an annual basis, all accidents and incidents reported to identify trends. </w:t>
      </w:r>
    </w:p>
    <w:p w14:paraId="24701718" w14:textId="202A75BE" w:rsidR="00930A93" w:rsidRPr="005812A8" w:rsidRDefault="00930A93" w:rsidP="00CD3242">
      <w:pPr>
        <w:pStyle w:val="ListParagraph"/>
        <w:widowControl/>
        <w:numPr>
          <w:ilvl w:val="0"/>
          <w:numId w:val="10"/>
        </w:numPr>
        <w:overflowPunct/>
        <w:autoSpaceDE/>
        <w:autoSpaceDN/>
        <w:adjustRightInd/>
        <w:spacing w:after="9" w:line="250" w:lineRule="auto"/>
        <w:contextualSpacing/>
        <w:jc w:val="both"/>
        <w:textAlignment w:val="auto"/>
        <w:rPr>
          <w:rFonts w:cs="Arial"/>
          <w:szCs w:val="24"/>
        </w:rPr>
      </w:pPr>
      <w:r>
        <w:rPr>
          <w:rFonts w:cs="Arial"/>
          <w:szCs w:val="24"/>
        </w:rPr>
        <w:t>Monitor the Actions identified on the Annual Audit to closure</w:t>
      </w:r>
    </w:p>
    <w:p w14:paraId="220E4308" w14:textId="77777777" w:rsidR="00CD3242" w:rsidRDefault="00CD3242" w:rsidP="00CD3242">
      <w:pPr>
        <w:spacing w:line="259" w:lineRule="auto"/>
        <w:ind w:left="714"/>
      </w:pPr>
      <w:r>
        <w:t xml:space="preserve"> </w:t>
      </w:r>
    </w:p>
    <w:p w14:paraId="220E4309" w14:textId="77777777" w:rsidR="00CD3242" w:rsidRPr="003074B3" w:rsidRDefault="00CD3242" w:rsidP="00CF3BF2">
      <w:pPr>
        <w:rPr>
          <w:rFonts w:cs="Arial"/>
          <w:b/>
          <w:szCs w:val="24"/>
        </w:rPr>
      </w:pPr>
      <w:r w:rsidRPr="003074B3">
        <w:rPr>
          <w:rFonts w:cs="Arial"/>
          <w:b/>
          <w:szCs w:val="24"/>
        </w:rPr>
        <w:t xml:space="preserve">The Principal will: </w:t>
      </w:r>
    </w:p>
    <w:p w14:paraId="220E430A" w14:textId="2FF822F2" w:rsidR="00CD3242" w:rsidRDefault="00CF7CD5" w:rsidP="00CD3242">
      <w:pPr>
        <w:pStyle w:val="ListParagraph"/>
        <w:widowControl/>
        <w:numPr>
          <w:ilvl w:val="0"/>
          <w:numId w:val="11"/>
        </w:numPr>
        <w:overflowPunct/>
        <w:autoSpaceDE/>
        <w:autoSpaceDN/>
        <w:adjustRightInd/>
        <w:spacing w:after="9" w:line="250" w:lineRule="auto"/>
        <w:contextualSpacing/>
        <w:jc w:val="both"/>
        <w:textAlignment w:val="auto"/>
        <w:rPr>
          <w:rFonts w:cs="Arial"/>
          <w:szCs w:val="24"/>
        </w:rPr>
      </w:pPr>
      <w:r>
        <w:rPr>
          <w:rFonts w:cs="Arial"/>
          <w:szCs w:val="24"/>
        </w:rPr>
        <w:t>Develop a Health and S</w:t>
      </w:r>
      <w:r w:rsidR="00CD3242" w:rsidRPr="003074B3">
        <w:rPr>
          <w:rFonts w:cs="Arial"/>
          <w:szCs w:val="24"/>
        </w:rPr>
        <w:t>afety</w:t>
      </w:r>
      <w:r w:rsidR="00A867F7">
        <w:rPr>
          <w:rFonts w:cs="Arial"/>
          <w:szCs w:val="24"/>
        </w:rPr>
        <w:t xml:space="preserve"> culture throughout the academy/Partnership</w:t>
      </w:r>
    </w:p>
    <w:p w14:paraId="220E430B" w14:textId="0B02E3F4" w:rsidR="00505F47" w:rsidRPr="003074B3" w:rsidRDefault="00D7117D" w:rsidP="00CD3242">
      <w:pPr>
        <w:pStyle w:val="ListParagraph"/>
        <w:widowControl/>
        <w:numPr>
          <w:ilvl w:val="0"/>
          <w:numId w:val="11"/>
        </w:numPr>
        <w:overflowPunct/>
        <w:autoSpaceDE/>
        <w:autoSpaceDN/>
        <w:adjustRightInd/>
        <w:spacing w:after="9" w:line="250" w:lineRule="auto"/>
        <w:contextualSpacing/>
        <w:jc w:val="both"/>
        <w:textAlignment w:val="auto"/>
        <w:rPr>
          <w:rFonts w:cs="Arial"/>
          <w:szCs w:val="24"/>
        </w:rPr>
      </w:pPr>
      <w:r>
        <w:rPr>
          <w:rFonts w:cs="Arial"/>
          <w:szCs w:val="24"/>
        </w:rPr>
        <w:t>Following the annual audit, ensure an action plan is written, monitored and progress against</w:t>
      </w:r>
      <w:r w:rsidR="00A867F7">
        <w:rPr>
          <w:rFonts w:cs="Arial"/>
          <w:szCs w:val="24"/>
        </w:rPr>
        <w:t xml:space="preserve"> items reported to the GB / LAB/SPB</w:t>
      </w:r>
    </w:p>
    <w:p w14:paraId="220E430C" w14:textId="7F3CE725" w:rsidR="00CD3242" w:rsidRPr="003074B3" w:rsidRDefault="00CF7CD5" w:rsidP="00CD3242">
      <w:pPr>
        <w:pStyle w:val="ListParagraph"/>
        <w:widowControl/>
        <w:numPr>
          <w:ilvl w:val="0"/>
          <w:numId w:val="11"/>
        </w:numPr>
        <w:overflowPunct/>
        <w:autoSpaceDE/>
        <w:autoSpaceDN/>
        <w:adjustRightInd/>
        <w:spacing w:after="19" w:line="250" w:lineRule="auto"/>
        <w:contextualSpacing/>
        <w:jc w:val="both"/>
        <w:textAlignment w:val="auto"/>
        <w:rPr>
          <w:rFonts w:cs="Arial"/>
          <w:szCs w:val="24"/>
        </w:rPr>
      </w:pPr>
      <w:r>
        <w:rPr>
          <w:rFonts w:cs="Arial"/>
          <w:szCs w:val="24"/>
        </w:rPr>
        <w:t>Day to day management of all Health and S</w:t>
      </w:r>
      <w:r w:rsidR="00CD3242" w:rsidRPr="003074B3">
        <w:rPr>
          <w:rFonts w:cs="Arial"/>
          <w:szCs w:val="24"/>
        </w:rPr>
        <w:t xml:space="preserve">afety matters in the </w:t>
      </w:r>
      <w:r w:rsidR="00A041AA">
        <w:rPr>
          <w:rFonts w:cs="Arial"/>
          <w:szCs w:val="24"/>
        </w:rPr>
        <w:t>A</w:t>
      </w:r>
      <w:r w:rsidR="006B19D4">
        <w:rPr>
          <w:rFonts w:cs="Arial"/>
          <w:szCs w:val="24"/>
        </w:rPr>
        <w:t>cademy</w:t>
      </w:r>
      <w:r w:rsidR="00A041AA">
        <w:rPr>
          <w:rFonts w:cs="Arial"/>
          <w:szCs w:val="24"/>
        </w:rPr>
        <w:t>/Partnership</w:t>
      </w:r>
      <w:r w:rsidR="006B19D4">
        <w:rPr>
          <w:rFonts w:cs="Arial"/>
          <w:szCs w:val="24"/>
        </w:rPr>
        <w:t xml:space="preserve"> in accordance with the Health and S</w:t>
      </w:r>
      <w:r w:rsidR="00CD3242" w:rsidRPr="003074B3">
        <w:rPr>
          <w:rFonts w:cs="Arial"/>
          <w:szCs w:val="24"/>
        </w:rPr>
        <w:t xml:space="preserve">afety policy. </w:t>
      </w:r>
    </w:p>
    <w:p w14:paraId="220E430D" w14:textId="77777777" w:rsidR="00CD3242" w:rsidRPr="003074B3" w:rsidRDefault="00CD3242" w:rsidP="00CD3242">
      <w:pPr>
        <w:pStyle w:val="ListParagraph"/>
        <w:widowControl/>
        <w:numPr>
          <w:ilvl w:val="0"/>
          <w:numId w:val="11"/>
        </w:numPr>
        <w:overflowPunct/>
        <w:autoSpaceDE/>
        <w:autoSpaceDN/>
        <w:adjustRightInd/>
        <w:spacing w:after="9" w:line="250" w:lineRule="auto"/>
        <w:contextualSpacing/>
        <w:jc w:val="both"/>
        <w:textAlignment w:val="auto"/>
        <w:rPr>
          <w:rFonts w:cs="Arial"/>
          <w:szCs w:val="24"/>
        </w:rPr>
      </w:pPr>
      <w:r w:rsidRPr="003074B3">
        <w:rPr>
          <w:rFonts w:cs="Arial"/>
          <w:szCs w:val="24"/>
        </w:rPr>
        <w:t>Ensure staff are aware of their responsibilities</w:t>
      </w:r>
      <w:r w:rsidR="00CF7CD5">
        <w:rPr>
          <w:rFonts w:cs="Arial"/>
          <w:szCs w:val="24"/>
        </w:rPr>
        <w:t>.</w:t>
      </w:r>
      <w:r w:rsidRPr="003074B3">
        <w:rPr>
          <w:rFonts w:cs="Arial"/>
          <w:szCs w:val="24"/>
        </w:rPr>
        <w:t xml:space="preserve"> </w:t>
      </w:r>
    </w:p>
    <w:p w14:paraId="220E430E" w14:textId="4F4A2B0E" w:rsidR="00CD3242" w:rsidRPr="003074B3" w:rsidRDefault="00CD3242" w:rsidP="00CD3242">
      <w:pPr>
        <w:pStyle w:val="ListParagraph"/>
        <w:widowControl/>
        <w:numPr>
          <w:ilvl w:val="0"/>
          <w:numId w:val="11"/>
        </w:numPr>
        <w:overflowPunct/>
        <w:autoSpaceDE/>
        <w:autoSpaceDN/>
        <w:adjustRightInd/>
        <w:spacing w:after="9" w:line="250" w:lineRule="auto"/>
        <w:contextualSpacing/>
        <w:jc w:val="both"/>
        <w:textAlignment w:val="auto"/>
        <w:rPr>
          <w:rFonts w:cs="Arial"/>
          <w:szCs w:val="24"/>
        </w:rPr>
      </w:pPr>
      <w:r w:rsidRPr="003074B3">
        <w:rPr>
          <w:rFonts w:cs="Arial"/>
          <w:szCs w:val="24"/>
        </w:rPr>
        <w:t xml:space="preserve">Update GB or LAB </w:t>
      </w:r>
      <w:r w:rsidR="00A867F7">
        <w:rPr>
          <w:rFonts w:cs="Arial"/>
          <w:szCs w:val="24"/>
        </w:rPr>
        <w:t xml:space="preserve">or SPB </w:t>
      </w:r>
      <w:r w:rsidRPr="003074B3">
        <w:rPr>
          <w:rFonts w:cs="Arial"/>
          <w:szCs w:val="24"/>
        </w:rPr>
        <w:t>members by submitting inspection reports</w:t>
      </w:r>
      <w:r w:rsidR="00CF7CD5">
        <w:rPr>
          <w:rFonts w:cs="Arial"/>
          <w:szCs w:val="24"/>
        </w:rPr>
        <w:t>.</w:t>
      </w:r>
      <w:r w:rsidRPr="003074B3">
        <w:rPr>
          <w:rFonts w:cs="Arial"/>
          <w:szCs w:val="24"/>
        </w:rPr>
        <w:t xml:space="preserve"> </w:t>
      </w:r>
    </w:p>
    <w:p w14:paraId="220E430F" w14:textId="77777777" w:rsidR="00CD3242" w:rsidRDefault="00CD3242" w:rsidP="00CD3242">
      <w:pPr>
        <w:pStyle w:val="ListParagraph"/>
        <w:widowControl/>
        <w:numPr>
          <w:ilvl w:val="0"/>
          <w:numId w:val="11"/>
        </w:numPr>
        <w:overflowPunct/>
        <w:autoSpaceDE/>
        <w:autoSpaceDN/>
        <w:adjustRightInd/>
        <w:spacing w:line="259" w:lineRule="auto"/>
        <w:contextualSpacing/>
        <w:jc w:val="both"/>
        <w:textAlignment w:val="auto"/>
      </w:pPr>
      <w:r w:rsidRPr="003074B3">
        <w:rPr>
          <w:rFonts w:eastAsia="Arial" w:cs="Arial"/>
          <w:szCs w:val="24"/>
        </w:rPr>
        <w:t>Ensuring action is taken on health, safety and wellbeing issues</w:t>
      </w:r>
      <w:r w:rsidRPr="003074B3">
        <w:rPr>
          <w:rFonts w:eastAsia="Arial" w:cs="Arial"/>
        </w:rPr>
        <w:t xml:space="preserve">. </w:t>
      </w:r>
    </w:p>
    <w:p w14:paraId="220E4310" w14:textId="77777777" w:rsidR="00CD3242" w:rsidRPr="003074B3" w:rsidRDefault="00CD3242" w:rsidP="00CD3242">
      <w:pPr>
        <w:pStyle w:val="ListParagraph"/>
        <w:widowControl/>
        <w:numPr>
          <w:ilvl w:val="0"/>
          <w:numId w:val="11"/>
        </w:numPr>
        <w:overflowPunct/>
        <w:autoSpaceDE/>
        <w:autoSpaceDN/>
        <w:adjustRightInd/>
        <w:spacing w:after="9" w:line="250" w:lineRule="auto"/>
        <w:contextualSpacing/>
        <w:jc w:val="both"/>
        <w:textAlignment w:val="auto"/>
        <w:rPr>
          <w:rFonts w:cs="Arial"/>
          <w:szCs w:val="24"/>
        </w:rPr>
      </w:pPr>
      <w:r w:rsidRPr="003074B3">
        <w:rPr>
          <w:rFonts w:cs="Arial"/>
          <w:szCs w:val="24"/>
        </w:rPr>
        <w:t>Pass</w:t>
      </w:r>
      <w:r w:rsidR="00CF7CD5">
        <w:rPr>
          <w:rFonts w:cs="Arial"/>
          <w:szCs w:val="24"/>
        </w:rPr>
        <w:t>ing on information received on Health and S</w:t>
      </w:r>
      <w:r w:rsidRPr="003074B3">
        <w:rPr>
          <w:rFonts w:cs="Arial"/>
          <w:szCs w:val="24"/>
        </w:rPr>
        <w:t xml:space="preserve">afety maters to </w:t>
      </w:r>
      <w:r w:rsidR="006B19D4">
        <w:rPr>
          <w:rFonts w:cs="Arial"/>
          <w:szCs w:val="24"/>
        </w:rPr>
        <w:t xml:space="preserve">the </w:t>
      </w:r>
      <w:r w:rsidRPr="003074B3">
        <w:rPr>
          <w:rFonts w:cs="Arial"/>
          <w:szCs w:val="24"/>
        </w:rPr>
        <w:t xml:space="preserve">appropriate people. </w:t>
      </w:r>
    </w:p>
    <w:p w14:paraId="220E4311" w14:textId="77777777" w:rsidR="00CD3242" w:rsidRPr="003074B3" w:rsidRDefault="00CD3242" w:rsidP="00CD3242">
      <w:pPr>
        <w:pStyle w:val="ListParagraph"/>
        <w:widowControl/>
        <w:numPr>
          <w:ilvl w:val="0"/>
          <w:numId w:val="11"/>
        </w:numPr>
        <w:overflowPunct/>
        <w:autoSpaceDE/>
        <w:autoSpaceDN/>
        <w:adjustRightInd/>
        <w:spacing w:after="9" w:line="250" w:lineRule="auto"/>
        <w:contextualSpacing/>
        <w:jc w:val="both"/>
        <w:textAlignment w:val="auto"/>
        <w:rPr>
          <w:rFonts w:cs="Arial"/>
          <w:szCs w:val="24"/>
        </w:rPr>
      </w:pPr>
      <w:r w:rsidRPr="003074B3">
        <w:rPr>
          <w:rFonts w:cs="Arial"/>
          <w:szCs w:val="24"/>
        </w:rPr>
        <w:t xml:space="preserve">Carrying out accident investigations. </w:t>
      </w:r>
    </w:p>
    <w:p w14:paraId="2473F4A3" w14:textId="77777777" w:rsidR="001138A2" w:rsidRDefault="00CF7CD5" w:rsidP="00CD3242">
      <w:pPr>
        <w:pStyle w:val="ListParagraph"/>
        <w:widowControl/>
        <w:numPr>
          <w:ilvl w:val="0"/>
          <w:numId w:val="11"/>
        </w:numPr>
        <w:overflowPunct/>
        <w:autoSpaceDE/>
        <w:autoSpaceDN/>
        <w:adjustRightInd/>
        <w:spacing w:after="19" w:line="250" w:lineRule="auto"/>
        <w:contextualSpacing/>
        <w:jc w:val="both"/>
        <w:textAlignment w:val="auto"/>
        <w:rPr>
          <w:rFonts w:cs="Arial"/>
          <w:szCs w:val="24"/>
        </w:rPr>
      </w:pPr>
      <w:r>
        <w:rPr>
          <w:rFonts w:cs="Arial"/>
          <w:szCs w:val="24"/>
        </w:rPr>
        <w:t>Draw up Health and S</w:t>
      </w:r>
      <w:r w:rsidR="00CD3242" w:rsidRPr="003074B3">
        <w:rPr>
          <w:rFonts w:cs="Arial"/>
          <w:szCs w:val="24"/>
        </w:rPr>
        <w:t>afety procedures within t</w:t>
      </w:r>
      <w:r w:rsidR="00CD3242">
        <w:rPr>
          <w:rFonts w:cs="Arial"/>
          <w:szCs w:val="24"/>
        </w:rPr>
        <w:t xml:space="preserve">he academy in line with </w:t>
      </w:r>
      <w:r w:rsidR="00B83E2D">
        <w:rPr>
          <w:rFonts w:cs="Arial"/>
          <w:szCs w:val="24"/>
        </w:rPr>
        <w:t>South Pennine Academies</w:t>
      </w:r>
      <w:r w:rsidR="00CD3242" w:rsidRPr="003074B3">
        <w:rPr>
          <w:rFonts w:cs="Arial"/>
          <w:szCs w:val="24"/>
        </w:rPr>
        <w:t xml:space="preserve"> </w:t>
      </w:r>
      <w:r>
        <w:rPr>
          <w:rFonts w:cs="Arial"/>
          <w:szCs w:val="24"/>
        </w:rPr>
        <w:t>Policies &amp; P</w:t>
      </w:r>
      <w:r w:rsidR="00CD3242" w:rsidRPr="003074B3">
        <w:rPr>
          <w:rFonts w:cs="Arial"/>
          <w:szCs w:val="24"/>
        </w:rPr>
        <w:t>rocedures.</w:t>
      </w:r>
    </w:p>
    <w:p w14:paraId="220E4312" w14:textId="38F919A0" w:rsidR="00CD3242" w:rsidRPr="003074B3" w:rsidRDefault="001138A2" w:rsidP="00CD3242">
      <w:pPr>
        <w:pStyle w:val="ListParagraph"/>
        <w:widowControl/>
        <w:numPr>
          <w:ilvl w:val="0"/>
          <w:numId w:val="11"/>
        </w:numPr>
        <w:overflowPunct/>
        <w:autoSpaceDE/>
        <w:autoSpaceDN/>
        <w:adjustRightInd/>
        <w:spacing w:after="19" w:line="250" w:lineRule="auto"/>
        <w:contextualSpacing/>
        <w:jc w:val="both"/>
        <w:textAlignment w:val="auto"/>
        <w:rPr>
          <w:rFonts w:cs="Arial"/>
          <w:szCs w:val="24"/>
        </w:rPr>
      </w:pPr>
      <w:r>
        <w:rPr>
          <w:rFonts w:cs="Arial"/>
          <w:szCs w:val="24"/>
        </w:rPr>
        <w:t>Ensure regular workplace inspections are carried out</w:t>
      </w:r>
      <w:ins w:id="1" w:author="Krystine Bindley" w:date="2018-05-17T12:39:00Z">
        <w:r>
          <w:rPr>
            <w:rFonts w:cs="Arial"/>
            <w:szCs w:val="24"/>
          </w:rPr>
          <w:t>.</w:t>
        </w:r>
      </w:ins>
      <w:r w:rsidR="00CD3242" w:rsidRPr="003074B3">
        <w:rPr>
          <w:rFonts w:cs="Arial"/>
          <w:szCs w:val="24"/>
        </w:rPr>
        <w:t xml:space="preserve"> </w:t>
      </w:r>
    </w:p>
    <w:p w14:paraId="220E4314" w14:textId="1B95F6F2" w:rsidR="00CD3242" w:rsidRPr="003074B3" w:rsidRDefault="00CD3242" w:rsidP="00CD3242">
      <w:pPr>
        <w:pStyle w:val="ListParagraph"/>
        <w:widowControl/>
        <w:numPr>
          <w:ilvl w:val="0"/>
          <w:numId w:val="11"/>
        </w:numPr>
        <w:overflowPunct/>
        <w:autoSpaceDE/>
        <w:autoSpaceDN/>
        <w:adjustRightInd/>
        <w:spacing w:after="9" w:line="250" w:lineRule="auto"/>
        <w:contextualSpacing/>
        <w:jc w:val="both"/>
        <w:textAlignment w:val="auto"/>
        <w:rPr>
          <w:rFonts w:cs="Arial"/>
          <w:szCs w:val="24"/>
        </w:rPr>
      </w:pPr>
      <w:r w:rsidRPr="003074B3">
        <w:rPr>
          <w:rFonts w:cs="Arial"/>
          <w:szCs w:val="24"/>
        </w:rPr>
        <w:t xml:space="preserve">Submitting inspection reports to the </w:t>
      </w:r>
      <w:r>
        <w:rPr>
          <w:rFonts w:cs="Arial"/>
          <w:szCs w:val="24"/>
        </w:rPr>
        <w:t xml:space="preserve">GB or </w:t>
      </w:r>
      <w:r w:rsidRPr="003074B3">
        <w:rPr>
          <w:rFonts w:cs="Arial"/>
          <w:szCs w:val="24"/>
        </w:rPr>
        <w:t>LAB</w:t>
      </w:r>
      <w:r w:rsidR="004C0B7A">
        <w:rPr>
          <w:rFonts w:cs="Arial"/>
          <w:szCs w:val="24"/>
        </w:rPr>
        <w:t>/</w:t>
      </w:r>
      <w:r w:rsidR="004C0B7A">
        <w:rPr>
          <w:rFonts w:eastAsia="Arial" w:cs="Arial"/>
          <w:szCs w:val="24"/>
        </w:rPr>
        <w:t>SPB.</w:t>
      </w:r>
      <w:r w:rsidRPr="003074B3">
        <w:rPr>
          <w:rFonts w:eastAsia="Arial" w:cs="Arial"/>
          <w:szCs w:val="24"/>
        </w:rPr>
        <w:t xml:space="preserve"> </w:t>
      </w:r>
    </w:p>
    <w:p w14:paraId="220E4315" w14:textId="77777777" w:rsidR="00CD3242" w:rsidRDefault="00CD3242" w:rsidP="00CD3242">
      <w:pPr>
        <w:pStyle w:val="ListParagraph"/>
        <w:widowControl/>
        <w:numPr>
          <w:ilvl w:val="0"/>
          <w:numId w:val="11"/>
        </w:numPr>
        <w:overflowPunct/>
        <w:autoSpaceDE/>
        <w:autoSpaceDN/>
        <w:adjustRightInd/>
        <w:spacing w:after="9" w:line="250" w:lineRule="auto"/>
        <w:contextualSpacing/>
        <w:jc w:val="both"/>
        <w:textAlignment w:val="auto"/>
        <w:rPr>
          <w:rFonts w:cs="Arial"/>
          <w:szCs w:val="24"/>
        </w:rPr>
      </w:pPr>
      <w:r w:rsidRPr="003074B3">
        <w:rPr>
          <w:rFonts w:cs="Arial"/>
          <w:szCs w:val="24"/>
        </w:rPr>
        <w:t xml:space="preserve">Identifying and facilitating staff training needs. </w:t>
      </w:r>
    </w:p>
    <w:p w14:paraId="220E4316" w14:textId="51849ECA" w:rsidR="00505F47" w:rsidRDefault="00505F47" w:rsidP="00CD3242">
      <w:pPr>
        <w:pStyle w:val="ListParagraph"/>
        <w:widowControl/>
        <w:numPr>
          <w:ilvl w:val="0"/>
          <w:numId w:val="11"/>
        </w:numPr>
        <w:overflowPunct/>
        <w:autoSpaceDE/>
        <w:autoSpaceDN/>
        <w:adjustRightInd/>
        <w:spacing w:after="9" w:line="250" w:lineRule="auto"/>
        <w:contextualSpacing/>
        <w:jc w:val="both"/>
        <w:textAlignment w:val="auto"/>
        <w:rPr>
          <w:rFonts w:cs="Arial"/>
          <w:szCs w:val="24"/>
        </w:rPr>
      </w:pPr>
      <w:r>
        <w:rPr>
          <w:rFonts w:cs="Arial"/>
          <w:szCs w:val="24"/>
        </w:rPr>
        <w:t>Ensure all new staff</w:t>
      </w:r>
      <w:r w:rsidR="004C0B7A">
        <w:rPr>
          <w:rFonts w:cs="Arial"/>
          <w:szCs w:val="24"/>
        </w:rPr>
        <w:t>/trainees</w:t>
      </w:r>
      <w:r>
        <w:rPr>
          <w:rFonts w:cs="Arial"/>
          <w:szCs w:val="24"/>
        </w:rPr>
        <w:t xml:space="preserve"> receive Health &amp; Safety induction training.</w:t>
      </w:r>
    </w:p>
    <w:p w14:paraId="220E4317" w14:textId="49932D72" w:rsidR="00505F47" w:rsidRDefault="00505F47" w:rsidP="00CD3242">
      <w:pPr>
        <w:pStyle w:val="ListParagraph"/>
        <w:widowControl/>
        <w:numPr>
          <w:ilvl w:val="0"/>
          <w:numId w:val="11"/>
        </w:numPr>
        <w:overflowPunct/>
        <w:autoSpaceDE/>
        <w:autoSpaceDN/>
        <w:adjustRightInd/>
        <w:spacing w:after="9" w:line="250" w:lineRule="auto"/>
        <w:contextualSpacing/>
        <w:jc w:val="both"/>
        <w:textAlignment w:val="auto"/>
        <w:rPr>
          <w:rFonts w:cs="Arial"/>
          <w:szCs w:val="24"/>
        </w:rPr>
      </w:pPr>
      <w:r>
        <w:rPr>
          <w:rFonts w:cs="Arial"/>
          <w:szCs w:val="24"/>
        </w:rPr>
        <w:t>Ensure all staff</w:t>
      </w:r>
      <w:r w:rsidR="004C0B7A">
        <w:rPr>
          <w:rFonts w:cs="Arial"/>
          <w:szCs w:val="24"/>
        </w:rPr>
        <w:t>/trainees</w:t>
      </w:r>
      <w:r>
        <w:rPr>
          <w:rFonts w:cs="Arial"/>
          <w:szCs w:val="24"/>
        </w:rPr>
        <w:t xml:space="preserve"> receive annual Fire awareness training.</w:t>
      </w:r>
    </w:p>
    <w:p w14:paraId="220E4318" w14:textId="6ACEF403" w:rsidR="00505F47" w:rsidRDefault="00505F47" w:rsidP="00CD3242">
      <w:pPr>
        <w:pStyle w:val="ListParagraph"/>
        <w:widowControl/>
        <w:numPr>
          <w:ilvl w:val="0"/>
          <w:numId w:val="11"/>
        </w:numPr>
        <w:overflowPunct/>
        <w:autoSpaceDE/>
        <w:autoSpaceDN/>
        <w:adjustRightInd/>
        <w:spacing w:after="9" w:line="250" w:lineRule="auto"/>
        <w:contextualSpacing/>
        <w:jc w:val="both"/>
        <w:textAlignment w:val="auto"/>
        <w:rPr>
          <w:rFonts w:cs="Arial"/>
          <w:szCs w:val="24"/>
        </w:rPr>
      </w:pPr>
      <w:r>
        <w:rPr>
          <w:rFonts w:cs="Arial"/>
          <w:szCs w:val="24"/>
        </w:rPr>
        <w:t>Ensure all staff</w:t>
      </w:r>
      <w:r w:rsidR="004C0B7A">
        <w:rPr>
          <w:rFonts w:cs="Arial"/>
          <w:szCs w:val="24"/>
        </w:rPr>
        <w:t>/trainees</w:t>
      </w:r>
      <w:r>
        <w:rPr>
          <w:rFonts w:cs="Arial"/>
          <w:szCs w:val="24"/>
        </w:rPr>
        <w:t xml:space="preserve"> receive annual Health &amp; Safety refresher training.</w:t>
      </w:r>
    </w:p>
    <w:p w14:paraId="220E4319" w14:textId="77777777" w:rsidR="00505F47" w:rsidRPr="003074B3" w:rsidRDefault="00505F47" w:rsidP="00CD3242">
      <w:pPr>
        <w:pStyle w:val="ListParagraph"/>
        <w:widowControl/>
        <w:numPr>
          <w:ilvl w:val="0"/>
          <w:numId w:val="11"/>
        </w:numPr>
        <w:overflowPunct/>
        <w:autoSpaceDE/>
        <w:autoSpaceDN/>
        <w:adjustRightInd/>
        <w:spacing w:after="9" w:line="250" w:lineRule="auto"/>
        <w:contextualSpacing/>
        <w:jc w:val="both"/>
        <w:textAlignment w:val="auto"/>
        <w:rPr>
          <w:rFonts w:cs="Arial"/>
          <w:szCs w:val="24"/>
        </w:rPr>
      </w:pPr>
      <w:r>
        <w:rPr>
          <w:rFonts w:cs="Arial"/>
          <w:szCs w:val="24"/>
        </w:rPr>
        <w:t>Maintain a training record.</w:t>
      </w:r>
    </w:p>
    <w:p w14:paraId="220E431A" w14:textId="77777777" w:rsidR="00CD3242" w:rsidRDefault="00CD3242" w:rsidP="00CD3242">
      <w:pPr>
        <w:pStyle w:val="ListParagraph"/>
        <w:widowControl/>
        <w:numPr>
          <w:ilvl w:val="0"/>
          <w:numId w:val="11"/>
        </w:numPr>
        <w:overflowPunct/>
        <w:autoSpaceDE/>
        <w:autoSpaceDN/>
        <w:adjustRightInd/>
        <w:spacing w:after="200" w:line="250" w:lineRule="auto"/>
        <w:contextualSpacing/>
        <w:jc w:val="both"/>
        <w:textAlignment w:val="auto"/>
        <w:rPr>
          <w:rFonts w:cs="Arial"/>
          <w:szCs w:val="24"/>
        </w:rPr>
      </w:pPr>
      <w:r w:rsidRPr="003074B3">
        <w:rPr>
          <w:rFonts w:cs="Arial"/>
          <w:szCs w:val="24"/>
        </w:rPr>
        <w:t>Monitor effectiveness of procedures</w:t>
      </w:r>
      <w:r w:rsidR="00CF7CD5">
        <w:rPr>
          <w:rFonts w:cs="Arial"/>
          <w:szCs w:val="24"/>
        </w:rPr>
        <w:t>.</w:t>
      </w:r>
      <w:r w:rsidRPr="003074B3">
        <w:rPr>
          <w:rFonts w:cs="Arial"/>
          <w:szCs w:val="24"/>
        </w:rPr>
        <w:t xml:space="preserve"> </w:t>
      </w:r>
    </w:p>
    <w:p w14:paraId="220E431B" w14:textId="5FF0486A" w:rsidR="00D7117D" w:rsidRDefault="00D7117D" w:rsidP="00CD3242">
      <w:pPr>
        <w:pStyle w:val="ListParagraph"/>
        <w:widowControl/>
        <w:numPr>
          <w:ilvl w:val="0"/>
          <w:numId w:val="11"/>
        </w:numPr>
        <w:overflowPunct/>
        <w:autoSpaceDE/>
        <w:autoSpaceDN/>
        <w:adjustRightInd/>
        <w:spacing w:after="200" w:line="250" w:lineRule="auto"/>
        <w:contextualSpacing/>
        <w:jc w:val="both"/>
        <w:textAlignment w:val="auto"/>
        <w:rPr>
          <w:rFonts w:cs="Arial"/>
          <w:szCs w:val="24"/>
        </w:rPr>
      </w:pPr>
      <w:r>
        <w:rPr>
          <w:rFonts w:cs="Arial"/>
          <w:szCs w:val="24"/>
        </w:rPr>
        <w:t>Ensure the academy</w:t>
      </w:r>
      <w:r w:rsidR="004C0B7A">
        <w:rPr>
          <w:rFonts w:cs="Arial"/>
          <w:szCs w:val="24"/>
        </w:rPr>
        <w:t>/partnership</w:t>
      </w:r>
      <w:r>
        <w:rPr>
          <w:rFonts w:cs="Arial"/>
          <w:szCs w:val="24"/>
        </w:rPr>
        <w:t xml:space="preserve"> has relevant and sufficient risk assessment</w:t>
      </w:r>
      <w:r w:rsidR="006B19D4">
        <w:rPr>
          <w:rFonts w:cs="Arial"/>
          <w:szCs w:val="24"/>
        </w:rPr>
        <w:t>s</w:t>
      </w:r>
      <w:r>
        <w:rPr>
          <w:rFonts w:cs="Arial"/>
          <w:szCs w:val="24"/>
        </w:rPr>
        <w:t xml:space="preserve"> in place.</w:t>
      </w:r>
    </w:p>
    <w:p w14:paraId="220E431C" w14:textId="77777777" w:rsidR="00D7117D" w:rsidRDefault="00D7117D" w:rsidP="00CD3242">
      <w:pPr>
        <w:pStyle w:val="ListParagraph"/>
        <w:widowControl/>
        <w:numPr>
          <w:ilvl w:val="0"/>
          <w:numId w:val="11"/>
        </w:numPr>
        <w:overflowPunct/>
        <w:autoSpaceDE/>
        <w:autoSpaceDN/>
        <w:adjustRightInd/>
        <w:spacing w:after="200" w:line="250" w:lineRule="auto"/>
        <w:contextualSpacing/>
        <w:jc w:val="both"/>
        <w:textAlignment w:val="auto"/>
        <w:rPr>
          <w:rFonts w:cs="Arial"/>
          <w:szCs w:val="24"/>
        </w:rPr>
      </w:pPr>
      <w:r>
        <w:rPr>
          <w:rFonts w:cs="Arial"/>
          <w:szCs w:val="24"/>
        </w:rPr>
        <w:t>Ensure the academy’s fire log is kept up to date and available for inspection.</w:t>
      </w:r>
    </w:p>
    <w:p w14:paraId="220E431D" w14:textId="43FF2520" w:rsidR="00D7117D" w:rsidRDefault="00CD3242">
      <w:pPr>
        <w:pStyle w:val="ListParagraph"/>
        <w:widowControl/>
        <w:numPr>
          <w:ilvl w:val="0"/>
          <w:numId w:val="11"/>
        </w:numPr>
        <w:overflowPunct/>
        <w:autoSpaceDE/>
        <w:autoSpaceDN/>
        <w:adjustRightInd/>
        <w:spacing w:after="200" w:line="250" w:lineRule="auto"/>
        <w:contextualSpacing/>
        <w:jc w:val="both"/>
        <w:textAlignment w:val="auto"/>
        <w:rPr>
          <w:rFonts w:cs="Arial"/>
          <w:szCs w:val="24"/>
        </w:rPr>
      </w:pPr>
      <w:r>
        <w:rPr>
          <w:rFonts w:cs="Arial"/>
          <w:szCs w:val="24"/>
        </w:rPr>
        <w:t>The Principal</w:t>
      </w:r>
      <w:r w:rsidR="00A24325">
        <w:rPr>
          <w:rFonts w:cs="Arial"/>
          <w:szCs w:val="24"/>
        </w:rPr>
        <w:t>/Director</w:t>
      </w:r>
      <w:r>
        <w:rPr>
          <w:rFonts w:cs="Arial"/>
          <w:szCs w:val="24"/>
        </w:rPr>
        <w:t xml:space="preserve"> will contact the Chief Executive Officer or Director of Operations immediately if an incident occurs that is of a serious nature or fatal.</w:t>
      </w:r>
    </w:p>
    <w:p w14:paraId="4D9B7113" w14:textId="7AE499A2" w:rsidR="00930A93" w:rsidRPr="002E6D41" w:rsidRDefault="00930A93">
      <w:pPr>
        <w:pStyle w:val="ListParagraph"/>
        <w:widowControl/>
        <w:numPr>
          <w:ilvl w:val="0"/>
          <w:numId w:val="11"/>
        </w:numPr>
        <w:overflowPunct/>
        <w:autoSpaceDE/>
        <w:autoSpaceDN/>
        <w:adjustRightInd/>
        <w:spacing w:after="200" w:line="250" w:lineRule="auto"/>
        <w:contextualSpacing/>
        <w:jc w:val="both"/>
        <w:textAlignment w:val="auto"/>
        <w:rPr>
          <w:rFonts w:cs="Arial"/>
          <w:szCs w:val="24"/>
        </w:rPr>
      </w:pPr>
      <w:r>
        <w:rPr>
          <w:rFonts w:cs="Arial"/>
          <w:szCs w:val="24"/>
        </w:rPr>
        <w:t>Produce an action plan following the Health &amp; Safety audit and monitor action poi</w:t>
      </w:r>
      <w:r w:rsidR="00B83E2D">
        <w:rPr>
          <w:rFonts w:cs="Arial"/>
          <w:szCs w:val="24"/>
        </w:rPr>
        <w:t>n</w:t>
      </w:r>
      <w:r>
        <w:rPr>
          <w:rFonts w:cs="Arial"/>
          <w:szCs w:val="24"/>
        </w:rPr>
        <w:t>ts to closure</w:t>
      </w:r>
    </w:p>
    <w:p w14:paraId="220E431E" w14:textId="77777777" w:rsidR="00CD3242" w:rsidRDefault="00CD3242" w:rsidP="00CD3242">
      <w:pPr>
        <w:rPr>
          <w:rFonts w:cs="Arial"/>
          <w:b/>
          <w:szCs w:val="24"/>
        </w:rPr>
      </w:pPr>
      <w:r w:rsidRPr="003074B3">
        <w:rPr>
          <w:rFonts w:cs="Arial"/>
          <w:b/>
          <w:szCs w:val="24"/>
        </w:rPr>
        <w:t xml:space="preserve">Staff with special responsibility: </w:t>
      </w:r>
    </w:p>
    <w:p w14:paraId="220E4320" w14:textId="3426593E" w:rsidR="00CD3242" w:rsidRDefault="00CD3242" w:rsidP="00CD3242">
      <w:pPr>
        <w:spacing w:after="197" w:line="282" w:lineRule="auto"/>
        <w:ind w:right="5"/>
        <w:rPr>
          <w:rFonts w:cs="Arial"/>
          <w:szCs w:val="24"/>
        </w:rPr>
      </w:pPr>
      <w:r w:rsidRPr="00242FC7">
        <w:rPr>
          <w:rFonts w:cs="Arial"/>
          <w:szCs w:val="24"/>
        </w:rPr>
        <w:t xml:space="preserve">The following staff have special responsibility:  </w:t>
      </w:r>
    </w:p>
    <w:p w14:paraId="02EC4B79" w14:textId="76CA1286" w:rsidR="00614DC2" w:rsidRDefault="00614DC2" w:rsidP="00CF3BF2">
      <w:pPr>
        <w:spacing w:line="282" w:lineRule="auto"/>
        <w:ind w:right="5"/>
        <w:rPr>
          <w:rFonts w:cs="Arial"/>
          <w:szCs w:val="24"/>
        </w:rPr>
      </w:pPr>
      <w:r>
        <w:rPr>
          <w:rFonts w:cs="Arial"/>
          <w:szCs w:val="24"/>
        </w:rPr>
        <w:t>Debbie Kelly, Principal</w:t>
      </w:r>
    </w:p>
    <w:p w14:paraId="41359C8F" w14:textId="53661579" w:rsidR="00614DC2" w:rsidRDefault="00614DC2" w:rsidP="00CF3BF2">
      <w:pPr>
        <w:spacing w:line="282" w:lineRule="auto"/>
        <w:ind w:right="5"/>
        <w:rPr>
          <w:rFonts w:cs="Arial"/>
          <w:szCs w:val="24"/>
        </w:rPr>
      </w:pPr>
      <w:proofErr w:type="spellStart"/>
      <w:r>
        <w:rPr>
          <w:rFonts w:cs="Arial"/>
          <w:szCs w:val="24"/>
        </w:rPr>
        <w:t>Krystine</w:t>
      </w:r>
      <w:proofErr w:type="spellEnd"/>
      <w:r>
        <w:rPr>
          <w:rFonts w:cs="Arial"/>
          <w:szCs w:val="24"/>
        </w:rPr>
        <w:t xml:space="preserve"> Bindley, Office </w:t>
      </w:r>
      <w:proofErr w:type="spellStart"/>
      <w:r>
        <w:rPr>
          <w:rFonts w:cs="Arial"/>
          <w:szCs w:val="24"/>
        </w:rPr>
        <w:t>Mangager</w:t>
      </w:r>
      <w:proofErr w:type="spellEnd"/>
    </w:p>
    <w:p w14:paraId="0E529502" w14:textId="0E101F7D" w:rsidR="00614DC2" w:rsidRDefault="00614DC2" w:rsidP="00CF3BF2">
      <w:pPr>
        <w:spacing w:line="282" w:lineRule="auto"/>
        <w:ind w:right="5"/>
        <w:rPr>
          <w:rFonts w:cs="Arial"/>
          <w:szCs w:val="24"/>
        </w:rPr>
      </w:pPr>
      <w:r>
        <w:rPr>
          <w:rFonts w:cs="Arial"/>
          <w:szCs w:val="24"/>
        </w:rPr>
        <w:t>Jonathan Ibbotson, Caretaker</w:t>
      </w:r>
    </w:p>
    <w:p w14:paraId="1B94C3DF" w14:textId="7E851133" w:rsidR="00A24325" w:rsidRDefault="00A24325" w:rsidP="00CF3BF2">
      <w:pPr>
        <w:spacing w:line="282" w:lineRule="auto"/>
        <w:ind w:right="5"/>
        <w:rPr>
          <w:rFonts w:cs="Arial"/>
          <w:szCs w:val="24"/>
        </w:rPr>
      </w:pPr>
      <w:r>
        <w:rPr>
          <w:rFonts w:cs="Arial"/>
          <w:szCs w:val="24"/>
        </w:rPr>
        <w:t>Emily Beach, SCITT Director</w:t>
      </w:r>
    </w:p>
    <w:p w14:paraId="41974003" w14:textId="77777777" w:rsidR="00614DC2" w:rsidRPr="00242FC7" w:rsidRDefault="00614DC2" w:rsidP="00CF3BF2">
      <w:pPr>
        <w:spacing w:line="282" w:lineRule="auto"/>
        <w:ind w:right="5"/>
        <w:rPr>
          <w:rFonts w:cs="Arial"/>
          <w:szCs w:val="24"/>
        </w:rPr>
      </w:pPr>
    </w:p>
    <w:p w14:paraId="220E4321" w14:textId="77777777" w:rsidR="00CD3242" w:rsidRPr="00242FC7" w:rsidRDefault="00CD3242" w:rsidP="00CD3242">
      <w:pPr>
        <w:spacing w:after="258"/>
        <w:ind w:left="-5"/>
        <w:rPr>
          <w:rFonts w:cs="Arial"/>
          <w:szCs w:val="24"/>
        </w:rPr>
      </w:pPr>
      <w:r w:rsidRPr="00242FC7">
        <w:rPr>
          <w:rFonts w:cs="Arial"/>
          <w:szCs w:val="24"/>
        </w:rPr>
        <w:t xml:space="preserve">These job holders will be responsible for: </w:t>
      </w:r>
    </w:p>
    <w:p w14:paraId="220E4322" w14:textId="77777777" w:rsidR="00CD3242" w:rsidRPr="00FD067D" w:rsidRDefault="00CD3242" w:rsidP="00CD3242">
      <w:pPr>
        <w:pStyle w:val="ListParagraph"/>
        <w:widowControl/>
        <w:numPr>
          <w:ilvl w:val="0"/>
          <w:numId w:val="12"/>
        </w:numPr>
        <w:overflowPunct/>
        <w:autoSpaceDE/>
        <w:autoSpaceDN/>
        <w:adjustRightInd/>
        <w:spacing w:after="19" w:line="250" w:lineRule="auto"/>
        <w:contextualSpacing/>
        <w:jc w:val="both"/>
        <w:textAlignment w:val="auto"/>
        <w:rPr>
          <w:rFonts w:cs="Arial"/>
          <w:szCs w:val="24"/>
        </w:rPr>
      </w:pPr>
      <w:r w:rsidRPr="00FD067D">
        <w:rPr>
          <w:rFonts w:cs="Arial"/>
          <w:szCs w:val="24"/>
        </w:rPr>
        <w:t xml:space="preserve">The local arrangements to ensure the effective control of risks within the specific areas under their control. </w:t>
      </w:r>
    </w:p>
    <w:p w14:paraId="220E4323" w14:textId="4AE6EF4B" w:rsidR="00CD3242" w:rsidRDefault="00CD3242" w:rsidP="00CD3242">
      <w:pPr>
        <w:pStyle w:val="ListParagraph"/>
        <w:widowControl/>
        <w:numPr>
          <w:ilvl w:val="0"/>
          <w:numId w:val="12"/>
        </w:numPr>
        <w:overflowPunct/>
        <w:autoSpaceDE/>
        <w:autoSpaceDN/>
        <w:adjustRightInd/>
        <w:spacing w:after="19" w:line="250" w:lineRule="auto"/>
        <w:contextualSpacing/>
        <w:jc w:val="both"/>
        <w:textAlignment w:val="auto"/>
        <w:rPr>
          <w:rFonts w:cs="Arial"/>
          <w:szCs w:val="24"/>
        </w:rPr>
      </w:pPr>
      <w:r w:rsidRPr="00FD067D">
        <w:rPr>
          <w:rFonts w:cs="Arial"/>
          <w:szCs w:val="24"/>
        </w:rPr>
        <w:lastRenderedPageBreak/>
        <w:t>The</w:t>
      </w:r>
      <w:r w:rsidR="00CF7CD5">
        <w:rPr>
          <w:rFonts w:cs="Arial"/>
          <w:szCs w:val="24"/>
        </w:rPr>
        <w:t xml:space="preserve"> coordination of the academy's</w:t>
      </w:r>
      <w:r w:rsidR="00184007">
        <w:rPr>
          <w:rFonts w:cs="Arial"/>
          <w:szCs w:val="24"/>
        </w:rPr>
        <w:t>/Partnership’s</w:t>
      </w:r>
      <w:r w:rsidR="00CF7CD5">
        <w:rPr>
          <w:rFonts w:cs="Arial"/>
          <w:szCs w:val="24"/>
        </w:rPr>
        <w:t xml:space="preserve"> Health and S</w:t>
      </w:r>
      <w:r w:rsidRPr="00FD067D">
        <w:rPr>
          <w:rFonts w:cs="Arial"/>
          <w:szCs w:val="24"/>
        </w:rPr>
        <w:t>afety policy in their own academy, directly responsible to the Principal for the application of th</w:t>
      </w:r>
      <w:r w:rsidR="00CF7CD5">
        <w:rPr>
          <w:rFonts w:cs="Arial"/>
          <w:szCs w:val="24"/>
        </w:rPr>
        <w:t>e Health and S</w:t>
      </w:r>
      <w:r w:rsidRPr="00FD067D">
        <w:rPr>
          <w:rFonts w:cs="Arial"/>
          <w:szCs w:val="24"/>
        </w:rPr>
        <w:t xml:space="preserve">afety procedures and arrangements. </w:t>
      </w:r>
    </w:p>
    <w:p w14:paraId="220E4324" w14:textId="77777777" w:rsidR="00CD3242" w:rsidRPr="00FD067D" w:rsidRDefault="00CD3242" w:rsidP="00CD3242">
      <w:pPr>
        <w:pStyle w:val="ListParagraph"/>
        <w:widowControl/>
        <w:numPr>
          <w:ilvl w:val="0"/>
          <w:numId w:val="12"/>
        </w:numPr>
        <w:overflowPunct/>
        <w:autoSpaceDE/>
        <w:autoSpaceDN/>
        <w:adjustRightInd/>
        <w:spacing w:after="19" w:line="250" w:lineRule="auto"/>
        <w:contextualSpacing/>
        <w:jc w:val="both"/>
        <w:textAlignment w:val="auto"/>
        <w:rPr>
          <w:rFonts w:cs="Arial"/>
          <w:szCs w:val="24"/>
        </w:rPr>
      </w:pPr>
      <w:r w:rsidRPr="00FD067D">
        <w:rPr>
          <w:rFonts w:cs="Arial"/>
          <w:szCs w:val="24"/>
        </w:rPr>
        <w:t xml:space="preserve">The local arrangements for the purchase, inspection and maintenance of equipment and its specification. </w:t>
      </w:r>
    </w:p>
    <w:p w14:paraId="220E4325" w14:textId="77777777" w:rsidR="00CD3242" w:rsidRPr="00FD067D" w:rsidRDefault="00CD3242" w:rsidP="00CD3242">
      <w:pPr>
        <w:pStyle w:val="ListParagraph"/>
        <w:widowControl/>
        <w:numPr>
          <w:ilvl w:val="0"/>
          <w:numId w:val="12"/>
        </w:numPr>
        <w:overflowPunct/>
        <w:autoSpaceDE/>
        <w:autoSpaceDN/>
        <w:adjustRightInd/>
        <w:spacing w:after="20" w:line="250" w:lineRule="auto"/>
        <w:contextualSpacing/>
        <w:jc w:val="both"/>
        <w:textAlignment w:val="auto"/>
        <w:rPr>
          <w:rFonts w:cs="Arial"/>
          <w:szCs w:val="24"/>
        </w:rPr>
      </w:pPr>
      <w:r w:rsidRPr="00FD067D">
        <w:rPr>
          <w:rFonts w:cs="Arial"/>
          <w:szCs w:val="24"/>
        </w:rPr>
        <w:t>Establishing and maintaining safe working practices including arrangements for ensuring, as far as is reasonably practi</w:t>
      </w:r>
      <w:r w:rsidR="00CF7CD5">
        <w:rPr>
          <w:rFonts w:cs="Arial"/>
          <w:szCs w:val="24"/>
        </w:rPr>
        <w:t>cable, the absence of risks to Health and S</w:t>
      </w:r>
      <w:r w:rsidRPr="00FD067D">
        <w:rPr>
          <w:rFonts w:cs="Arial"/>
          <w:szCs w:val="24"/>
        </w:rPr>
        <w:t>afety.</w:t>
      </w:r>
    </w:p>
    <w:p w14:paraId="220E4326" w14:textId="468779AD" w:rsidR="00CD3242" w:rsidRPr="00FD067D" w:rsidRDefault="00CD3242" w:rsidP="00CD3242">
      <w:pPr>
        <w:pStyle w:val="ListParagraph"/>
        <w:widowControl/>
        <w:numPr>
          <w:ilvl w:val="0"/>
          <w:numId w:val="12"/>
        </w:numPr>
        <w:overflowPunct/>
        <w:autoSpaceDE/>
        <w:autoSpaceDN/>
        <w:adjustRightInd/>
        <w:spacing w:after="19" w:line="250" w:lineRule="auto"/>
        <w:contextualSpacing/>
        <w:jc w:val="both"/>
        <w:textAlignment w:val="auto"/>
        <w:rPr>
          <w:rFonts w:cs="Arial"/>
          <w:szCs w:val="24"/>
        </w:rPr>
      </w:pPr>
      <w:r w:rsidRPr="00FD067D">
        <w:rPr>
          <w:rFonts w:cs="Arial"/>
          <w:szCs w:val="24"/>
        </w:rPr>
        <w:t>Resolving health, safety and wellbeing problems referred to them by members of their staff or referring to the Principal</w:t>
      </w:r>
      <w:r w:rsidR="00184007">
        <w:rPr>
          <w:rFonts w:cs="Arial"/>
          <w:szCs w:val="24"/>
        </w:rPr>
        <w:t>/Director</w:t>
      </w:r>
      <w:r w:rsidRPr="00FD067D">
        <w:rPr>
          <w:rFonts w:cs="Arial"/>
          <w:szCs w:val="24"/>
        </w:rPr>
        <w:t xml:space="preserve"> or line manager any problems they are unable to resolve within the resources available to them. </w:t>
      </w:r>
    </w:p>
    <w:p w14:paraId="220E4327" w14:textId="77777777" w:rsidR="00CD3242" w:rsidRPr="00FD067D" w:rsidRDefault="00CD3242" w:rsidP="00CD3242">
      <w:pPr>
        <w:pStyle w:val="ListParagraph"/>
        <w:widowControl/>
        <w:numPr>
          <w:ilvl w:val="0"/>
          <w:numId w:val="12"/>
        </w:numPr>
        <w:overflowPunct/>
        <w:autoSpaceDE/>
        <w:autoSpaceDN/>
        <w:adjustRightInd/>
        <w:spacing w:after="235" w:line="250" w:lineRule="auto"/>
        <w:contextualSpacing/>
        <w:jc w:val="both"/>
        <w:textAlignment w:val="auto"/>
        <w:rPr>
          <w:rFonts w:cs="Arial"/>
          <w:szCs w:val="24"/>
        </w:rPr>
      </w:pPr>
      <w:r w:rsidRPr="00FD067D">
        <w:rPr>
          <w:rFonts w:cs="Arial"/>
          <w:szCs w:val="24"/>
        </w:rPr>
        <w:t xml:space="preserve">Ensuring that risk assessments are carried out when necessary and reviewed following a significant change or </w:t>
      </w:r>
      <w:r w:rsidR="00CF7CD5">
        <w:rPr>
          <w:rFonts w:cs="Arial"/>
          <w:szCs w:val="24"/>
        </w:rPr>
        <w:t xml:space="preserve">if </w:t>
      </w:r>
      <w:r w:rsidRPr="00FD067D">
        <w:rPr>
          <w:rFonts w:cs="Arial"/>
          <w:szCs w:val="24"/>
        </w:rPr>
        <w:t xml:space="preserve">an incident has occurred. </w:t>
      </w:r>
    </w:p>
    <w:p w14:paraId="220E4328" w14:textId="77777777" w:rsidR="00CD3242" w:rsidRPr="00FD067D" w:rsidRDefault="00CD3242" w:rsidP="00CD3242">
      <w:pPr>
        <w:pStyle w:val="ListParagraph"/>
        <w:widowControl/>
        <w:numPr>
          <w:ilvl w:val="0"/>
          <w:numId w:val="12"/>
        </w:numPr>
        <w:overflowPunct/>
        <w:autoSpaceDE/>
        <w:autoSpaceDN/>
        <w:adjustRightInd/>
        <w:spacing w:after="235" w:line="250" w:lineRule="auto"/>
        <w:contextualSpacing/>
        <w:jc w:val="both"/>
        <w:textAlignment w:val="auto"/>
        <w:rPr>
          <w:rFonts w:cs="Arial"/>
          <w:szCs w:val="24"/>
        </w:rPr>
      </w:pPr>
      <w:r w:rsidRPr="00FD067D">
        <w:rPr>
          <w:rFonts w:cs="Arial"/>
          <w:szCs w:val="24"/>
        </w:rPr>
        <w:t>Ensuring, as far as reasonably practicable, that sufficient information, instruction, training and supervision is provide</w:t>
      </w:r>
      <w:r w:rsidR="00CF7CD5">
        <w:rPr>
          <w:rFonts w:cs="Arial"/>
          <w:szCs w:val="24"/>
        </w:rPr>
        <w:t>d to enable employees and students</w:t>
      </w:r>
      <w:r w:rsidRPr="00FD067D">
        <w:rPr>
          <w:rFonts w:cs="Arial"/>
          <w:szCs w:val="24"/>
        </w:rPr>
        <w:t xml:space="preserve"> to avoid hazards and to cont</w:t>
      </w:r>
      <w:r w:rsidR="00CF7CD5">
        <w:rPr>
          <w:rFonts w:cs="Arial"/>
          <w:szCs w:val="24"/>
        </w:rPr>
        <w:t>ribute positively to their own Health and S</w:t>
      </w:r>
      <w:r w:rsidRPr="00FD067D">
        <w:rPr>
          <w:rFonts w:cs="Arial"/>
          <w:szCs w:val="24"/>
        </w:rPr>
        <w:t>afety.</w:t>
      </w:r>
    </w:p>
    <w:p w14:paraId="220E4329" w14:textId="77777777" w:rsidR="00CD3242" w:rsidRPr="00FD067D" w:rsidRDefault="00CD3242" w:rsidP="00CD3242">
      <w:pPr>
        <w:pStyle w:val="ListParagraph"/>
        <w:widowControl/>
        <w:numPr>
          <w:ilvl w:val="0"/>
          <w:numId w:val="12"/>
        </w:numPr>
        <w:overflowPunct/>
        <w:autoSpaceDE/>
        <w:autoSpaceDN/>
        <w:adjustRightInd/>
        <w:spacing w:after="235" w:line="250" w:lineRule="auto"/>
        <w:contextualSpacing/>
        <w:jc w:val="both"/>
        <w:textAlignment w:val="auto"/>
        <w:rPr>
          <w:rFonts w:cs="Arial"/>
          <w:szCs w:val="24"/>
        </w:rPr>
      </w:pPr>
      <w:r w:rsidRPr="00FD067D">
        <w:rPr>
          <w:rFonts w:cs="Arial"/>
          <w:szCs w:val="24"/>
        </w:rPr>
        <w:t>Obtain r</w:t>
      </w:r>
      <w:r w:rsidR="00CF7CD5">
        <w:rPr>
          <w:rFonts w:cs="Arial"/>
          <w:szCs w:val="24"/>
        </w:rPr>
        <w:t>elevant advice and guidance on Health and S</w:t>
      </w:r>
      <w:r w:rsidRPr="00FD067D">
        <w:rPr>
          <w:rFonts w:cs="Arial"/>
          <w:szCs w:val="24"/>
        </w:rPr>
        <w:t xml:space="preserve">afety matters. </w:t>
      </w:r>
    </w:p>
    <w:p w14:paraId="220E432A" w14:textId="32B48760" w:rsidR="00CD3242" w:rsidRPr="00ED1EF5" w:rsidRDefault="00CD3242" w:rsidP="00614DC2">
      <w:pPr>
        <w:rPr>
          <w:rFonts w:cs="Arial"/>
          <w:b/>
          <w:szCs w:val="24"/>
        </w:rPr>
      </w:pPr>
      <w:r w:rsidRPr="00ED1EF5">
        <w:rPr>
          <w:rFonts w:cs="Arial"/>
          <w:b/>
          <w:szCs w:val="24"/>
        </w:rPr>
        <w:t>All Staff</w:t>
      </w:r>
      <w:r w:rsidR="00184007">
        <w:rPr>
          <w:rFonts w:cs="Arial"/>
          <w:b/>
          <w:szCs w:val="24"/>
        </w:rPr>
        <w:t>/Trainees</w:t>
      </w:r>
      <w:r w:rsidRPr="00ED1EF5">
        <w:rPr>
          <w:rFonts w:cs="Arial"/>
          <w:b/>
          <w:szCs w:val="24"/>
        </w:rPr>
        <w:t xml:space="preserve"> will: </w:t>
      </w:r>
    </w:p>
    <w:p w14:paraId="220E432B" w14:textId="77777777" w:rsidR="00CD3242" w:rsidRPr="00ED1EF5" w:rsidRDefault="00CF7CD5" w:rsidP="00CD3242">
      <w:pPr>
        <w:pStyle w:val="ListParagraph"/>
        <w:widowControl/>
        <w:numPr>
          <w:ilvl w:val="0"/>
          <w:numId w:val="13"/>
        </w:numPr>
        <w:overflowPunct/>
        <w:autoSpaceDE/>
        <w:autoSpaceDN/>
        <w:adjustRightInd/>
        <w:spacing w:after="9" w:line="250" w:lineRule="auto"/>
        <w:contextualSpacing/>
        <w:jc w:val="both"/>
        <w:textAlignment w:val="auto"/>
        <w:rPr>
          <w:rFonts w:cs="Arial"/>
          <w:szCs w:val="24"/>
        </w:rPr>
      </w:pPr>
      <w:r>
        <w:rPr>
          <w:rFonts w:cs="Arial"/>
          <w:szCs w:val="24"/>
        </w:rPr>
        <w:t>Support the implementation of Health and Safety arrangements.</w:t>
      </w:r>
    </w:p>
    <w:p w14:paraId="220E432C" w14:textId="77777777" w:rsidR="00CD3242" w:rsidRPr="00ED1EF5" w:rsidRDefault="00CF7CD5" w:rsidP="00CD3242">
      <w:pPr>
        <w:pStyle w:val="ListParagraph"/>
        <w:widowControl/>
        <w:numPr>
          <w:ilvl w:val="0"/>
          <w:numId w:val="13"/>
        </w:numPr>
        <w:overflowPunct/>
        <w:autoSpaceDE/>
        <w:autoSpaceDN/>
        <w:adjustRightInd/>
        <w:spacing w:after="19" w:line="250" w:lineRule="auto"/>
        <w:contextualSpacing/>
        <w:jc w:val="both"/>
        <w:textAlignment w:val="auto"/>
        <w:rPr>
          <w:rFonts w:cs="Arial"/>
          <w:szCs w:val="24"/>
        </w:rPr>
      </w:pPr>
      <w:r>
        <w:rPr>
          <w:rFonts w:cs="Arial"/>
          <w:szCs w:val="24"/>
        </w:rPr>
        <w:t>Take reasonable care for the H</w:t>
      </w:r>
      <w:r w:rsidR="00CD3242" w:rsidRPr="00ED1EF5">
        <w:rPr>
          <w:rFonts w:cs="Arial"/>
          <w:szCs w:val="24"/>
        </w:rPr>
        <w:t xml:space="preserve">ealth </w:t>
      </w:r>
      <w:r>
        <w:rPr>
          <w:rFonts w:cs="Arial"/>
          <w:szCs w:val="24"/>
        </w:rPr>
        <w:t>and S</w:t>
      </w:r>
      <w:r w:rsidR="00CD3242" w:rsidRPr="00ED1EF5">
        <w:rPr>
          <w:rFonts w:cs="Arial"/>
          <w:szCs w:val="24"/>
        </w:rPr>
        <w:t xml:space="preserve">afety of themselves and of other people who may be affected by their acts and / or omissions. </w:t>
      </w:r>
    </w:p>
    <w:p w14:paraId="220E432D" w14:textId="77777777" w:rsidR="00CD3242" w:rsidRPr="00ED1EF5" w:rsidRDefault="00CD3242" w:rsidP="00CD3242">
      <w:pPr>
        <w:pStyle w:val="ListParagraph"/>
        <w:widowControl/>
        <w:numPr>
          <w:ilvl w:val="0"/>
          <w:numId w:val="13"/>
        </w:numPr>
        <w:overflowPunct/>
        <w:autoSpaceDE/>
        <w:autoSpaceDN/>
        <w:adjustRightInd/>
        <w:spacing w:after="19" w:line="250" w:lineRule="auto"/>
        <w:contextualSpacing/>
        <w:jc w:val="both"/>
        <w:textAlignment w:val="auto"/>
        <w:rPr>
          <w:rFonts w:cs="Arial"/>
          <w:szCs w:val="24"/>
        </w:rPr>
      </w:pPr>
      <w:r w:rsidRPr="00ED1EF5">
        <w:rPr>
          <w:rFonts w:cs="Arial"/>
          <w:szCs w:val="24"/>
        </w:rPr>
        <w:t>Co-operate fully with their manager or responsible person on a</w:t>
      </w:r>
      <w:r w:rsidR="00CF7CD5">
        <w:rPr>
          <w:rFonts w:cs="Arial"/>
          <w:szCs w:val="24"/>
        </w:rPr>
        <w:t>ll matters relating to their Health and S</w:t>
      </w:r>
      <w:r w:rsidRPr="00ED1EF5">
        <w:rPr>
          <w:rFonts w:cs="Arial"/>
          <w:szCs w:val="24"/>
        </w:rPr>
        <w:t xml:space="preserve">afety at work. </w:t>
      </w:r>
    </w:p>
    <w:p w14:paraId="220E432E" w14:textId="77777777" w:rsidR="00CD3242" w:rsidRPr="009C7E0A" w:rsidRDefault="00CD3242" w:rsidP="00CD3242">
      <w:pPr>
        <w:pStyle w:val="ListParagraph"/>
        <w:widowControl/>
        <w:numPr>
          <w:ilvl w:val="0"/>
          <w:numId w:val="13"/>
        </w:numPr>
        <w:overflowPunct/>
        <w:autoSpaceDE/>
        <w:autoSpaceDN/>
        <w:adjustRightInd/>
        <w:spacing w:after="19" w:line="250" w:lineRule="auto"/>
        <w:contextualSpacing/>
        <w:jc w:val="both"/>
        <w:textAlignment w:val="auto"/>
        <w:rPr>
          <w:rFonts w:cs="Arial"/>
          <w:szCs w:val="24"/>
        </w:rPr>
      </w:pPr>
      <w:r w:rsidRPr="009C7E0A">
        <w:rPr>
          <w:rFonts w:cs="Arial"/>
          <w:szCs w:val="24"/>
        </w:rPr>
        <w:t>Report promptly, injury, significant near miss, incident of violence and aggression or cases of work–rel</w:t>
      </w:r>
      <w:r w:rsidR="00CF7CD5">
        <w:rPr>
          <w:rFonts w:cs="Arial"/>
          <w:szCs w:val="24"/>
        </w:rPr>
        <w:t>ated ill health, following the a</w:t>
      </w:r>
      <w:r w:rsidRPr="009C7E0A">
        <w:rPr>
          <w:rFonts w:cs="Arial"/>
          <w:szCs w:val="24"/>
        </w:rPr>
        <w:t xml:space="preserve">cademy’s procedures. </w:t>
      </w:r>
    </w:p>
    <w:p w14:paraId="220E432F" w14:textId="5A3EEF6E" w:rsidR="00CD3242" w:rsidRPr="009C7E0A" w:rsidRDefault="00CD3242" w:rsidP="00CD3242">
      <w:pPr>
        <w:pStyle w:val="ListParagraph"/>
        <w:widowControl/>
        <w:numPr>
          <w:ilvl w:val="0"/>
          <w:numId w:val="13"/>
        </w:numPr>
        <w:overflowPunct/>
        <w:autoSpaceDE/>
        <w:autoSpaceDN/>
        <w:adjustRightInd/>
        <w:spacing w:after="20" w:line="250" w:lineRule="auto"/>
        <w:contextualSpacing/>
        <w:jc w:val="both"/>
        <w:textAlignment w:val="auto"/>
        <w:rPr>
          <w:rFonts w:cs="Arial"/>
          <w:szCs w:val="24"/>
        </w:rPr>
      </w:pPr>
      <w:r w:rsidRPr="009C7E0A">
        <w:rPr>
          <w:rFonts w:cs="Arial"/>
          <w:szCs w:val="24"/>
        </w:rPr>
        <w:t>Report any defects, hazard, damage or unsafe practices or other items that could give rise to an unsafe place of work or cause injury or i</w:t>
      </w:r>
      <w:r w:rsidR="005022A0">
        <w:rPr>
          <w:rFonts w:cs="Arial"/>
          <w:szCs w:val="24"/>
        </w:rPr>
        <w:t>ll-health to others, following a</w:t>
      </w:r>
      <w:r w:rsidRPr="009C7E0A">
        <w:rPr>
          <w:rFonts w:cs="Arial"/>
          <w:szCs w:val="24"/>
        </w:rPr>
        <w:t>cademy</w:t>
      </w:r>
      <w:r w:rsidR="00184007">
        <w:rPr>
          <w:rFonts w:cs="Arial"/>
          <w:szCs w:val="24"/>
        </w:rPr>
        <w:t>/Partnership</w:t>
      </w:r>
      <w:r w:rsidRPr="009C7E0A">
        <w:rPr>
          <w:rFonts w:cs="Arial"/>
          <w:szCs w:val="24"/>
        </w:rPr>
        <w:t xml:space="preserve"> procedures.  Any defective equipment should be labelled to ensure other employees cannot use the item. </w:t>
      </w:r>
    </w:p>
    <w:p w14:paraId="220E4330" w14:textId="77777777" w:rsidR="00CD3242" w:rsidRPr="009C7E0A" w:rsidRDefault="00CD3242" w:rsidP="00CD3242">
      <w:pPr>
        <w:pStyle w:val="ListParagraph"/>
        <w:widowControl/>
        <w:numPr>
          <w:ilvl w:val="0"/>
          <w:numId w:val="13"/>
        </w:numPr>
        <w:overflowPunct/>
        <w:autoSpaceDE/>
        <w:autoSpaceDN/>
        <w:adjustRightInd/>
        <w:spacing w:after="19" w:line="250" w:lineRule="auto"/>
        <w:contextualSpacing/>
        <w:jc w:val="both"/>
        <w:textAlignment w:val="auto"/>
        <w:rPr>
          <w:rFonts w:cs="Arial"/>
          <w:szCs w:val="24"/>
        </w:rPr>
      </w:pPr>
      <w:r w:rsidRPr="009C7E0A">
        <w:rPr>
          <w:rFonts w:cs="Arial"/>
          <w:szCs w:val="24"/>
        </w:rPr>
        <w:t>Wear any protective clothing or equipment and use any safety devices tha</w:t>
      </w:r>
      <w:r w:rsidR="00957643">
        <w:rPr>
          <w:rFonts w:cs="Arial"/>
          <w:szCs w:val="24"/>
        </w:rPr>
        <w:t>t have been provided for their Health and S</w:t>
      </w:r>
      <w:r w:rsidRPr="009C7E0A">
        <w:rPr>
          <w:rFonts w:cs="Arial"/>
          <w:szCs w:val="24"/>
        </w:rPr>
        <w:t xml:space="preserve">afety while at work. </w:t>
      </w:r>
    </w:p>
    <w:p w14:paraId="220E4331" w14:textId="77777777" w:rsidR="00CD3242" w:rsidRPr="009C7E0A" w:rsidRDefault="00CD3242" w:rsidP="00CD3242">
      <w:pPr>
        <w:pStyle w:val="ListParagraph"/>
        <w:widowControl/>
        <w:numPr>
          <w:ilvl w:val="0"/>
          <w:numId w:val="13"/>
        </w:numPr>
        <w:overflowPunct/>
        <w:autoSpaceDE/>
        <w:autoSpaceDN/>
        <w:adjustRightInd/>
        <w:spacing w:after="19" w:line="250" w:lineRule="auto"/>
        <w:contextualSpacing/>
        <w:textAlignment w:val="auto"/>
        <w:rPr>
          <w:rFonts w:cs="Arial"/>
          <w:szCs w:val="24"/>
        </w:rPr>
      </w:pPr>
      <w:r w:rsidRPr="009C7E0A">
        <w:rPr>
          <w:rFonts w:cs="Arial"/>
          <w:szCs w:val="24"/>
        </w:rPr>
        <w:t>Observe safety rules, comply</w:t>
      </w:r>
      <w:r w:rsidR="00957643">
        <w:rPr>
          <w:rFonts w:cs="Arial"/>
          <w:szCs w:val="24"/>
        </w:rPr>
        <w:t>ing with codes of practice and Health and S</w:t>
      </w:r>
      <w:r w:rsidRPr="009C7E0A">
        <w:rPr>
          <w:rFonts w:cs="Arial"/>
          <w:szCs w:val="24"/>
        </w:rPr>
        <w:t xml:space="preserve">afety policy and procedures, and adhering to safe working procedures at all times. </w:t>
      </w:r>
    </w:p>
    <w:p w14:paraId="220E4332" w14:textId="77777777" w:rsidR="00CD3242" w:rsidRPr="009C7E0A" w:rsidRDefault="00CD3242" w:rsidP="00CD3242">
      <w:pPr>
        <w:pStyle w:val="ListParagraph"/>
        <w:widowControl/>
        <w:numPr>
          <w:ilvl w:val="0"/>
          <w:numId w:val="13"/>
        </w:numPr>
        <w:overflowPunct/>
        <w:autoSpaceDE/>
        <w:autoSpaceDN/>
        <w:adjustRightInd/>
        <w:spacing w:after="19" w:line="250" w:lineRule="auto"/>
        <w:contextualSpacing/>
        <w:jc w:val="both"/>
        <w:textAlignment w:val="auto"/>
        <w:rPr>
          <w:rFonts w:cs="Arial"/>
          <w:szCs w:val="24"/>
        </w:rPr>
      </w:pPr>
      <w:r w:rsidRPr="009C7E0A">
        <w:rPr>
          <w:rFonts w:cs="Arial"/>
          <w:szCs w:val="24"/>
        </w:rPr>
        <w:t xml:space="preserve">Acquaint themselves with, and comply with, the procedure to follow in case of a fire or other emergency. </w:t>
      </w:r>
    </w:p>
    <w:p w14:paraId="220E4333" w14:textId="77777777" w:rsidR="00CD3242" w:rsidRPr="009C7E0A" w:rsidRDefault="00957643" w:rsidP="00CD3242">
      <w:pPr>
        <w:pStyle w:val="ListParagraph"/>
        <w:widowControl/>
        <w:numPr>
          <w:ilvl w:val="0"/>
          <w:numId w:val="13"/>
        </w:numPr>
        <w:overflowPunct/>
        <w:autoSpaceDE/>
        <w:autoSpaceDN/>
        <w:adjustRightInd/>
        <w:spacing w:after="15" w:line="250" w:lineRule="auto"/>
        <w:contextualSpacing/>
        <w:jc w:val="both"/>
        <w:textAlignment w:val="auto"/>
        <w:rPr>
          <w:rFonts w:cs="Arial"/>
          <w:szCs w:val="24"/>
        </w:rPr>
      </w:pPr>
      <w:r>
        <w:rPr>
          <w:rFonts w:cs="Arial"/>
          <w:szCs w:val="24"/>
        </w:rPr>
        <w:t>Attend Health and S</w:t>
      </w:r>
      <w:r w:rsidR="00CD3242" w:rsidRPr="009C7E0A">
        <w:rPr>
          <w:rFonts w:cs="Arial"/>
          <w:szCs w:val="24"/>
        </w:rPr>
        <w:t>afety training as directed and undertake their work activities in acco</w:t>
      </w:r>
      <w:r>
        <w:rPr>
          <w:rFonts w:cs="Arial"/>
          <w:szCs w:val="24"/>
        </w:rPr>
        <w:t>rdance with any Health and S</w:t>
      </w:r>
      <w:r w:rsidR="00CD3242" w:rsidRPr="009C7E0A">
        <w:rPr>
          <w:rFonts w:cs="Arial"/>
          <w:szCs w:val="24"/>
        </w:rPr>
        <w:t>afety training provided to them</w:t>
      </w:r>
      <w:r w:rsidR="00CD3242" w:rsidRPr="009C7E0A">
        <w:rPr>
          <w:rFonts w:eastAsia="Arial" w:cs="Arial"/>
          <w:szCs w:val="24"/>
        </w:rPr>
        <w:t xml:space="preserve">. </w:t>
      </w:r>
    </w:p>
    <w:p w14:paraId="220E4334" w14:textId="77777777" w:rsidR="00CD3242" w:rsidRPr="009C7E0A" w:rsidRDefault="00CD3242" w:rsidP="00CD3242">
      <w:pPr>
        <w:pStyle w:val="ListParagraph"/>
        <w:widowControl/>
        <w:numPr>
          <w:ilvl w:val="0"/>
          <w:numId w:val="13"/>
        </w:numPr>
        <w:overflowPunct/>
        <w:autoSpaceDE/>
        <w:autoSpaceDN/>
        <w:adjustRightInd/>
        <w:spacing w:after="9" w:line="250" w:lineRule="auto"/>
        <w:contextualSpacing/>
        <w:jc w:val="both"/>
        <w:textAlignment w:val="auto"/>
        <w:rPr>
          <w:rFonts w:cs="Arial"/>
          <w:szCs w:val="24"/>
        </w:rPr>
      </w:pPr>
      <w:r w:rsidRPr="009C7E0A">
        <w:rPr>
          <w:rFonts w:cs="Arial"/>
          <w:szCs w:val="24"/>
        </w:rPr>
        <w:t xml:space="preserve">Ensure as far as is reasonably practicable that their classroom or work area is safe </w:t>
      </w:r>
      <w:r>
        <w:rPr>
          <w:rFonts w:cs="Arial"/>
          <w:szCs w:val="24"/>
        </w:rPr>
        <w:t>and tidy.</w:t>
      </w:r>
    </w:p>
    <w:p w14:paraId="220E4335" w14:textId="77777777" w:rsidR="00CD3242" w:rsidRDefault="00CD3242" w:rsidP="00CD3242">
      <w:pPr>
        <w:pStyle w:val="NoSpacing"/>
      </w:pPr>
    </w:p>
    <w:p w14:paraId="220E4336" w14:textId="77777777" w:rsidR="00CD3242" w:rsidRPr="002E6D41" w:rsidRDefault="00CD3242" w:rsidP="00CD3242">
      <w:pPr>
        <w:pStyle w:val="NoSpacing"/>
      </w:pPr>
      <w:r w:rsidRPr="002E6D41">
        <w:t>Volunteers</w:t>
      </w:r>
    </w:p>
    <w:p w14:paraId="220E4338" w14:textId="77777777" w:rsidR="00CD3242" w:rsidRPr="002E6D41" w:rsidRDefault="00CD3242" w:rsidP="00CD3242">
      <w:pPr>
        <w:pStyle w:val="NoSpacing"/>
        <w:rPr>
          <w:b w:val="0"/>
        </w:rPr>
      </w:pPr>
      <w:r w:rsidRPr="002E6D41">
        <w:rPr>
          <w:b w:val="0"/>
        </w:rPr>
        <w:t>Volunteers have a responsibility to act in accordance with the academy</w:t>
      </w:r>
      <w:r w:rsidR="00957643">
        <w:rPr>
          <w:b w:val="0"/>
        </w:rPr>
        <w:t>’</w:t>
      </w:r>
      <w:r w:rsidRPr="002E6D41">
        <w:rPr>
          <w:b w:val="0"/>
        </w:rPr>
        <w:t>s</w:t>
      </w:r>
      <w:r w:rsidR="00957643">
        <w:rPr>
          <w:b w:val="0"/>
        </w:rPr>
        <w:t xml:space="preserve"> policies and procedures for Health and S</w:t>
      </w:r>
      <w:r w:rsidRPr="002E6D41">
        <w:rPr>
          <w:b w:val="0"/>
        </w:rPr>
        <w:t xml:space="preserve">afety and to report any incident or defective equipment to a member of staff immediately. </w:t>
      </w:r>
    </w:p>
    <w:p w14:paraId="220E4339" w14:textId="77777777" w:rsidR="00CD3242" w:rsidRPr="009C7E0A" w:rsidRDefault="00CD3242" w:rsidP="00CD3242">
      <w:pPr>
        <w:pStyle w:val="NoSpacing"/>
      </w:pPr>
    </w:p>
    <w:p w14:paraId="220E433A" w14:textId="77777777" w:rsidR="00CD3242" w:rsidRDefault="00CD3242" w:rsidP="00CD3242">
      <w:pPr>
        <w:rPr>
          <w:rFonts w:cs="Arial"/>
          <w:b/>
          <w:szCs w:val="24"/>
        </w:rPr>
      </w:pPr>
      <w:r w:rsidRPr="00FB1EB3">
        <w:rPr>
          <w:rFonts w:cs="Arial"/>
          <w:b/>
          <w:szCs w:val="24"/>
        </w:rPr>
        <w:t xml:space="preserve">Contractors </w:t>
      </w:r>
    </w:p>
    <w:p w14:paraId="220E433C" w14:textId="77777777" w:rsidR="00CD3242" w:rsidRDefault="00CD3242" w:rsidP="00CD3242">
      <w:pPr>
        <w:ind w:left="-5"/>
        <w:rPr>
          <w:rFonts w:cs="Arial"/>
          <w:szCs w:val="24"/>
        </w:rPr>
      </w:pPr>
      <w:r w:rsidRPr="00FB1EB3">
        <w:rPr>
          <w:rFonts w:cs="Arial"/>
          <w:szCs w:val="24"/>
        </w:rPr>
        <w:t>All contractors under academy control will be appropriately sele</w:t>
      </w:r>
      <w:r w:rsidR="00957643">
        <w:rPr>
          <w:rFonts w:cs="Arial"/>
          <w:szCs w:val="24"/>
        </w:rPr>
        <w:t>cted and competent in terms of Health and S</w:t>
      </w:r>
      <w:r w:rsidRPr="00FB1EB3">
        <w:rPr>
          <w:rFonts w:cs="Arial"/>
          <w:szCs w:val="24"/>
        </w:rPr>
        <w:t xml:space="preserve">afety. </w:t>
      </w:r>
    </w:p>
    <w:p w14:paraId="220E433D" w14:textId="77777777" w:rsidR="007B70C6" w:rsidRPr="00FB1EB3" w:rsidRDefault="007B70C6" w:rsidP="00CD3242">
      <w:pPr>
        <w:ind w:left="-5"/>
        <w:rPr>
          <w:rFonts w:cs="Arial"/>
          <w:szCs w:val="24"/>
        </w:rPr>
      </w:pPr>
    </w:p>
    <w:p w14:paraId="220E433E" w14:textId="77777777" w:rsidR="00CD3242" w:rsidRPr="00FB1EB3" w:rsidRDefault="00CD3242" w:rsidP="00CD3242">
      <w:pPr>
        <w:pStyle w:val="ListParagraph"/>
        <w:widowControl/>
        <w:numPr>
          <w:ilvl w:val="0"/>
          <w:numId w:val="14"/>
        </w:numPr>
        <w:overflowPunct/>
        <w:autoSpaceDE/>
        <w:autoSpaceDN/>
        <w:adjustRightInd/>
        <w:spacing w:after="19" w:line="250" w:lineRule="auto"/>
        <w:contextualSpacing/>
        <w:jc w:val="both"/>
        <w:textAlignment w:val="auto"/>
        <w:rPr>
          <w:rFonts w:cs="Arial"/>
          <w:szCs w:val="24"/>
        </w:rPr>
      </w:pPr>
      <w:r w:rsidRPr="00FB1EB3">
        <w:rPr>
          <w:rFonts w:cs="Arial"/>
          <w:szCs w:val="24"/>
        </w:rPr>
        <w:lastRenderedPageBreak/>
        <w:t>Contractors must be made aware</w:t>
      </w:r>
      <w:r w:rsidR="00957643">
        <w:rPr>
          <w:rFonts w:cs="Arial"/>
          <w:szCs w:val="24"/>
        </w:rPr>
        <w:t xml:space="preserve"> of and abide by the academy's Health and S</w:t>
      </w:r>
      <w:r w:rsidRPr="00FB1EB3">
        <w:rPr>
          <w:rFonts w:cs="Arial"/>
          <w:szCs w:val="24"/>
        </w:rPr>
        <w:t xml:space="preserve">afety policy and not endanger </w:t>
      </w:r>
      <w:r w:rsidR="00BC203F">
        <w:rPr>
          <w:rFonts w:cs="Arial"/>
          <w:szCs w:val="24"/>
        </w:rPr>
        <w:t>student</w:t>
      </w:r>
      <w:r w:rsidRPr="00FB1EB3">
        <w:rPr>
          <w:rFonts w:cs="Arial"/>
          <w:szCs w:val="24"/>
        </w:rPr>
        <w:t xml:space="preserve">s, staff or other visitors to the site. </w:t>
      </w:r>
    </w:p>
    <w:p w14:paraId="220E433F" w14:textId="120F1BEA" w:rsidR="00CD3242" w:rsidRPr="00FB1EB3" w:rsidRDefault="00004F01" w:rsidP="00CD3242">
      <w:pPr>
        <w:pStyle w:val="ListParagraph"/>
        <w:widowControl/>
        <w:numPr>
          <w:ilvl w:val="0"/>
          <w:numId w:val="14"/>
        </w:numPr>
        <w:overflowPunct/>
        <w:autoSpaceDE/>
        <w:autoSpaceDN/>
        <w:adjustRightInd/>
        <w:spacing w:after="19" w:line="250" w:lineRule="auto"/>
        <w:contextualSpacing/>
        <w:jc w:val="both"/>
        <w:textAlignment w:val="auto"/>
        <w:rPr>
          <w:rFonts w:cs="Arial"/>
          <w:szCs w:val="24"/>
        </w:rPr>
      </w:pPr>
      <w:r w:rsidRPr="00F17B1E">
        <w:rPr>
          <w:rFonts w:cs="Arial"/>
          <w:szCs w:val="24"/>
          <w:shd w:val="clear" w:color="auto" w:fill="FFFFFF" w:themeFill="background1"/>
        </w:rPr>
        <w:t>Caretaker</w:t>
      </w:r>
      <w:r w:rsidR="00CD3242" w:rsidRPr="00CF3BF2">
        <w:rPr>
          <w:rFonts w:cs="Arial"/>
          <w:szCs w:val="24"/>
        </w:rPr>
        <w:t xml:space="preserve"> w</w:t>
      </w:r>
      <w:r w:rsidR="00CD3242" w:rsidRPr="00FB1EB3">
        <w:rPr>
          <w:rFonts w:cs="Arial"/>
          <w:szCs w:val="24"/>
        </w:rPr>
        <w:t xml:space="preserve">ill be responsible for the co-ordination of the contractors’ activities on site. </w:t>
      </w:r>
    </w:p>
    <w:p w14:paraId="220E4340" w14:textId="77777777" w:rsidR="00CD3242" w:rsidRPr="00FB1EB3" w:rsidRDefault="00CD3242" w:rsidP="00CD3242">
      <w:pPr>
        <w:pStyle w:val="ListParagraph"/>
        <w:widowControl/>
        <w:numPr>
          <w:ilvl w:val="0"/>
          <w:numId w:val="14"/>
        </w:numPr>
        <w:overflowPunct/>
        <w:autoSpaceDE/>
        <w:autoSpaceDN/>
        <w:adjustRightInd/>
        <w:spacing w:after="235" w:line="250" w:lineRule="auto"/>
        <w:contextualSpacing/>
        <w:jc w:val="both"/>
        <w:textAlignment w:val="auto"/>
        <w:rPr>
          <w:rFonts w:cs="Arial"/>
          <w:szCs w:val="24"/>
        </w:rPr>
      </w:pPr>
      <w:r w:rsidRPr="00FB1EB3">
        <w:rPr>
          <w:rFonts w:cs="Arial"/>
          <w:szCs w:val="24"/>
        </w:rPr>
        <w:t>T</w:t>
      </w:r>
      <w:r>
        <w:rPr>
          <w:rFonts w:cs="Arial"/>
          <w:szCs w:val="24"/>
        </w:rPr>
        <w:t>he P</w:t>
      </w:r>
      <w:r w:rsidRPr="00FB1EB3">
        <w:rPr>
          <w:rFonts w:cs="Arial"/>
          <w:szCs w:val="24"/>
        </w:rPr>
        <w:t xml:space="preserve">rincipal must ensure that any temporary rules, such as exclusion from parts of the premises, are known to all staff, </w:t>
      </w:r>
      <w:r w:rsidR="00BC203F">
        <w:rPr>
          <w:rFonts w:cs="Arial"/>
          <w:szCs w:val="24"/>
        </w:rPr>
        <w:t>student</w:t>
      </w:r>
      <w:r w:rsidRPr="00FB1EB3">
        <w:rPr>
          <w:rFonts w:cs="Arial"/>
          <w:szCs w:val="24"/>
        </w:rPr>
        <w:t>s and visitors to the premises.  This might be achieved by the post</w:t>
      </w:r>
      <w:r w:rsidR="006B19D4">
        <w:rPr>
          <w:rFonts w:cs="Arial"/>
          <w:szCs w:val="24"/>
        </w:rPr>
        <w:t>ing of suitable notices by the P</w:t>
      </w:r>
      <w:r w:rsidRPr="00FB1EB3">
        <w:rPr>
          <w:rFonts w:cs="Arial"/>
          <w:szCs w:val="24"/>
        </w:rPr>
        <w:t xml:space="preserve">rincipal, or by the contractor, in consultation with the Principal. All contractors must report to the responsible person named above before any work takes place and </w:t>
      </w:r>
      <w:r>
        <w:rPr>
          <w:rFonts w:cs="Arial"/>
          <w:szCs w:val="24"/>
        </w:rPr>
        <w:t xml:space="preserve">prior to each working session. </w:t>
      </w:r>
      <w:r w:rsidRPr="00FB1EB3">
        <w:rPr>
          <w:rFonts w:cs="Arial"/>
          <w:szCs w:val="24"/>
        </w:rPr>
        <w:t xml:space="preserve">The responsible person should then inform the contractor of any conditions which may affect his safety and that of others. </w:t>
      </w:r>
    </w:p>
    <w:p w14:paraId="220E4343" w14:textId="77777777" w:rsidR="00CD3242" w:rsidRDefault="00CD3242" w:rsidP="00CD3242">
      <w:pPr>
        <w:rPr>
          <w:rFonts w:cs="Arial"/>
          <w:b/>
          <w:szCs w:val="24"/>
        </w:rPr>
      </w:pPr>
      <w:r w:rsidRPr="00FB1EB3">
        <w:rPr>
          <w:rFonts w:cs="Arial"/>
          <w:b/>
          <w:szCs w:val="24"/>
        </w:rPr>
        <w:t xml:space="preserve">Visitors and other users of the premises </w:t>
      </w:r>
    </w:p>
    <w:p w14:paraId="220E4345" w14:textId="77777777" w:rsidR="007B70C6" w:rsidRPr="00FD067D" w:rsidRDefault="00CD3242">
      <w:pPr>
        <w:ind w:left="-5"/>
        <w:rPr>
          <w:rFonts w:cs="Arial"/>
          <w:szCs w:val="24"/>
        </w:rPr>
      </w:pPr>
      <w:r w:rsidRPr="00FD067D">
        <w:rPr>
          <w:rFonts w:cs="Arial"/>
          <w:szCs w:val="24"/>
        </w:rPr>
        <w:t xml:space="preserve">Where the facilities are shared, ensure that there are suitable and sufficient arrangements for communicating and co-ordinating health, safety and security policies and procedures with other occupiers. </w:t>
      </w:r>
    </w:p>
    <w:p w14:paraId="220E4346" w14:textId="7D82B235" w:rsidR="00CD3242" w:rsidRPr="00FD067D" w:rsidRDefault="00CD3242" w:rsidP="00CD3242">
      <w:pPr>
        <w:pStyle w:val="ListParagraph"/>
        <w:widowControl/>
        <w:numPr>
          <w:ilvl w:val="0"/>
          <w:numId w:val="15"/>
        </w:numPr>
        <w:overflowPunct/>
        <w:autoSpaceDE/>
        <w:autoSpaceDN/>
        <w:adjustRightInd/>
        <w:spacing w:after="19" w:line="250" w:lineRule="auto"/>
        <w:contextualSpacing/>
        <w:jc w:val="both"/>
        <w:textAlignment w:val="auto"/>
        <w:rPr>
          <w:rFonts w:cs="Arial"/>
          <w:szCs w:val="24"/>
        </w:rPr>
      </w:pPr>
      <w:r w:rsidRPr="00FD067D">
        <w:rPr>
          <w:rFonts w:cs="Arial"/>
          <w:szCs w:val="24"/>
        </w:rPr>
        <w:t>All visitors to the academ</w:t>
      </w:r>
      <w:r w:rsidR="006B19D4">
        <w:rPr>
          <w:rFonts w:cs="Arial"/>
          <w:szCs w:val="24"/>
        </w:rPr>
        <w:t>y</w:t>
      </w:r>
      <w:r w:rsidR="00184007">
        <w:rPr>
          <w:rFonts w:cs="Arial"/>
          <w:szCs w:val="24"/>
        </w:rPr>
        <w:t>/SCITT Partnership</w:t>
      </w:r>
      <w:r w:rsidR="006B19D4">
        <w:rPr>
          <w:rFonts w:cs="Arial"/>
          <w:szCs w:val="24"/>
        </w:rPr>
        <w:t xml:space="preserve"> must comply with the academy Health and S</w:t>
      </w:r>
      <w:r w:rsidRPr="00FD067D">
        <w:rPr>
          <w:rFonts w:cs="Arial"/>
          <w:szCs w:val="24"/>
        </w:rPr>
        <w:t xml:space="preserve">afety policy and procedures. </w:t>
      </w:r>
    </w:p>
    <w:p w14:paraId="220E4347" w14:textId="3BDACB36" w:rsidR="00CD3242" w:rsidRDefault="00CD3242" w:rsidP="00CD3242">
      <w:pPr>
        <w:pStyle w:val="ListParagraph"/>
        <w:widowControl/>
        <w:numPr>
          <w:ilvl w:val="0"/>
          <w:numId w:val="15"/>
        </w:numPr>
        <w:overflowPunct/>
        <w:autoSpaceDE/>
        <w:autoSpaceDN/>
        <w:adjustRightInd/>
        <w:spacing w:after="20" w:line="250" w:lineRule="auto"/>
        <w:contextualSpacing/>
        <w:jc w:val="both"/>
        <w:textAlignment w:val="auto"/>
      </w:pPr>
      <w:r>
        <w:rPr>
          <w:rFonts w:cs="Arial"/>
          <w:szCs w:val="24"/>
        </w:rPr>
        <w:t xml:space="preserve">The </w:t>
      </w:r>
      <w:r w:rsidRPr="00FD067D">
        <w:rPr>
          <w:rFonts w:cs="Arial"/>
          <w:szCs w:val="24"/>
        </w:rPr>
        <w:t>Principal</w:t>
      </w:r>
      <w:r w:rsidR="00184007">
        <w:rPr>
          <w:rFonts w:cs="Arial"/>
          <w:szCs w:val="24"/>
        </w:rPr>
        <w:t>/Director</w:t>
      </w:r>
      <w:r w:rsidRPr="00FD067D">
        <w:rPr>
          <w:rFonts w:cs="Arial"/>
          <w:szCs w:val="24"/>
        </w:rPr>
        <w:t xml:space="preserve"> must ensure that a suitable system is implemented whereby </w:t>
      </w:r>
      <w:r>
        <w:rPr>
          <w:rFonts w:cs="Arial"/>
          <w:szCs w:val="24"/>
        </w:rPr>
        <w:t xml:space="preserve">all </w:t>
      </w:r>
      <w:r w:rsidRPr="00FD067D">
        <w:rPr>
          <w:rFonts w:cs="Arial"/>
          <w:szCs w:val="24"/>
        </w:rPr>
        <w:t>visitors are required to record thei</w:t>
      </w:r>
      <w:r w:rsidR="006B19D4">
        <w:rPr>
          <w:rFonts w:cs="Arial"/>
          <w:szCs w:val="24"/>
        </w:rPr>
        <w:t>r visit to the academy (</w:t>
      </w:r>
      <w:proofErr w:type="gramStart"/>
      <w:r w:rsidR="006B19D4">
        <w:rPr>
          <w:rFonts w:cs="Arial"/>
          <w:szCs w:val="24"/>
        </w:rPr>
        <w:t>visitor</w:t>
      </w:r>
      <w:r w:rsidRPr="00FD067D">
        <w:rPr>
          <w:rFonts w:cs="Arial"/>
          <w:szCs w:val="24"/>
        </w:rPr>
        <w:t>s</w:t>
      </w:r>
      <w:proofErr w:type="gramEnd"/>
      <w:r w:rsidRPr="00FD067D">
        <w:rPr>
          <w:rFonts w:cs="Arial"/>
          <w:szCs w:val="24"/>
        </w:rPr>
        <w:t xml:space="preserve"> book) and the time they leave.</w:t>
      </w:r>
      <w:r>
        <w:t xml:space="preserve">  </w:t>
      </w:r>
    </w:p>
    <w:p w14:paraId="220E4348" w14:textId="77777777" w:rsidR="00CD3242" w:rsidRPr="00FD067D" w:rsidRDefault="00CD3242" w:rsidP="00CD3242">
      <w:pPr>
        <w:pStyle w:val="ListParagraph"/>
        <w:widowControl/>
        <w:numPr>
          <w:ilvl w:val="0"/>
          <w:numId w:val="15"/>
        </w:numPr>
        <w:overflowPunct/>
        <w:autoSpaceDE/>
        <w:autoSpaceDN/>
        <w:adjustRightInd/>
        <w:spacing w:after="19" w:line="250" w:lineRule="auto"/>
        <w:contextualSpacing/>
        <w:jc w:val="both"/>
        <w:textAlignment w:val="auto"/>
        <w:rPr>
          <w:rFonts w:cs="Arial"/>
          <w:szCs w:val="24"/>
        </w:rPr>
      </w:pPr>
      <w:r w:rsidRPr="00FD067D">
        <w:rPr>
          <w:rFonts w:cs="Arial"/>
          <w:szCs w:val="24"/>
        </w:rPr>
        <w:t xml:space="preserve">Where applicable visitors will be required to wear a ‘visitors’ identification badge which will be supplied by the academy. </w:t>
      </w:r>
    </w:p>
    <w:p w14:paraId="220E4349" w14:textId="77777777" w:rsidR="00CD3242" w:rsidRPr="00290AA9" w:rsidRDefault="00CD3242" w:rsidP="00CD3242">
      <w:pPr>
        <w:pStyle w:val="ListParagraph"/>
        <w:widowControl/>
        <w:numPr>
          <w:ilvl w:val="0"/>
          <w:numId w:val="15"/>
        </w:numPr>
        <w:overflowPunct/>
        <w:autoSpaceDE/>
        <w:autoSpaceDN/>
        <w:adjustRightInd/>
        <w:spacing w:after="19" w:line="250" w:lineRule="auto"/>
        <w:contextualSpacing/>
        <w:jc w:val="both"/>
        <w:textAlignment w:val="auto"/>
        <w:rPr>
          <w:rFonts w:cs="Arial"/>
          <w:szCs w:val="24"/>
        </w:rPr>
      </w:pPr>
      <w:r w:rsidRPr="00290AA9">
        <w:rPr>
          <w:rFonts w:cs="Arial"/>
          <w:szCs w:val="24"/>
        </w:rPr>
        <w:t>Should a fire / emergency occur or the fire alarm is activated whilst visitors are on</w:t>
      </w:r>
      <w:r>
        <w:rPr>
          <w:rFonts w:cs="Arial"/>
          <w:szCs w:val="24"/>
        </w:rPr>
        <w:t xml:space="preserve"> the academy's premises, the visitor must evacuate the building in accordance with the academy’s procedure</w:t>
      </w:r>
      <w:r w:rsidRPr="00290AA9">
        <w:rPr>
          <w:rFonts w:cs="Arial"/>
          <w:szCs w:val="24"/>
        </w:rPr>
        <w:t xml:space="preserve">. </w:t>
      </w:r>
    </w:p>
    <w:p w14:paraId="220E434A" w14:textId="0D11E593" w:rsidR="00CD3242" w:rsidRPr="005414EA" w:rsidRDefault="00CD3242" w:rsidP="00CD3242">
      <w:pPr>
        <w:pStyle w:val="ListParagraph"/>
        <w:widowControl/>
        <w:numPr>
          <w:ilvl w:val="0"/>
          <w:numId w:val="15"/>
        </w:numPr>
        <w:overflowPunct/>
        <w:autoSpaceDE/>
        <w:autoSpaceDN/>
        <w:adjustRightInd/>
        <w:spacing w:after="20" w:line="250" w:lineRule="auto"/>
        <w:contextualSpacing/>
        <w:jc w:val="both"/>
        <w:textAlignment w:val="auto"/>
        <w:rPr>
          <w:rFonts w:cs="Arial"/>
          <w:szCs w:val="24"/>
        </w:rPr>
      </w:pPr>
      <w:r w:rsidRPr="00290AA9">
        <w:rPr>
          <w:rFonts w:cs="Arial"/>
          <w:szCs w:val="24"/>
        </w:rPr>
        <w:t>Should an incident</w:t>
      </w:r>
      <w:r w:rsidR="00957643">
        <w:rPr>
          <w:rFonts w:cs="Arial"/>
          <w:szCs w:val="24"/>
        </w:rPr>
        <w:t xml:space="preserve"> </w:t>
      </w:r>
      <w:r w:rsidRPr="00290AA9">
        <w:rPr>
          <w:rFonts w:cs="Arial"/>
          <w:szCs w:val="24"/>
        </w:rPr>
        <w:t>/</w:t>
      </w:r>
      <w:r w:rsidR="00957643">
        <w:rPr>
          <w:rFonts w:cs="Arial"/>
          <w:szCs w:val="24"/>
        </w:rPr>
        <w:t xml:space="preserve"> </w:t>
      </w:r>
      <w:r w:rsidRPr="00290AA9">
        <w:rPr>
          <w:rFonts w:cs="Arial"/>
          <w:szCs w:val="24"/>
        </w:rPr>
        <w:t>accident occur involving a visitor it m</w:t>
      </w:r>
      <w:r>
        <w:rPr>
          <w:rFonts w:cs="Arial"/>
          <w:szCs w:val="24"/>
        </w:rPr>
        <w:t>ust be reported using</w:t>
      </w:r>
      <w:r w:rsidR="006B19D4">
        <w:rPr>
          <w:rFonts w:cs="Arial"/>
          <w:szCs w:val="24"/>
        </w:rPr>
        <w:t xml:space="preserve"> the</w:t>
      </w:r>
      <w:r>
        <w:rPr>
          <w:rFonts w:cs="Arial"/>
          <w:szCs w:val="24"/>
        </w:rPr>
        <w:t xml:space="preserve"> </w:t>
      </w:r>
      <w:r w:rsidR="00B83E2D">
        <w:rPr>
          <w:rFonts w:cs="Arial"/>
          <w:szCs w:val="24"/>
        </w:rPr>
        <w:t>South Pennine Academies</w:t>
      </w:r>
      <w:r>
        <w:rPr>
          <w:rFonts w:cs="Arial"/>
          <w:szCs w:val="24"/>
        </w:rPr>
        <w:t xml:space="preserve"> accident reporting procedure and form </w:t>
      </w:r>
      <w:r w:rsidRPr="00290AA9">
        <w:rPr>
          <w:rFonts w:cs="Arial"/>
          <w:szCs w:val="24"/>
        </w:rPr>
        <w:t xml:space="preserve">sent to the Director of Operations.  An investigation must be undertaken as soon as possible by the relevant responsible person. </w:t>
      </w:r>
      <w:r w:rsidRPr="005414EA">
        <w:rPr>
          <w:rFonts w:cs="Arial"/>
          <w:szCs w:val="24"/>
        </w:rPr>
        <w:t xml:space="preserve"> </w:t>
      </w:r>
    </w:p>
    <w:p w14:paraId="220E434B" w14:textId="77777777" w:rsidR="007B70C6" w:rsidRPr="002E6D41" w:rsidRDefault="00CD3242">
      <w:pPr>
        <w:pStyle w:val="ListParagraph"/>
        <w:widowControl/>
        <w:numPr>
          <w:ilvl w:val="0"/>
          <w:numId w:val="15"/>
        </w:numPr>
        <w:overflowPunct/>
        <w:autoSpaceDE/>
        <w:autoSpaceDN/>
        <w:adjustRightInd/>
        <w:spacing w:after="9" w:line="250" w:lineRule="auto"/>
        <w:contextualSpacing/>
        <w:jc w:val="both"/>
        <w:textAlignment w:val="auto"/>
        <w:rPr>
          <w:rFonts w:cs="Arial"/>
          <w:szCs w:val="24"/>
        </w:rPr>
      </w:pPr>
      <w:r w:rsidRPr="00290AA9">
        <w:rPr>
          <w:rFonts w:cs="Arial"/>
          <w:szCs w:val="24"/>
        </w:rPr>
        <w:t xml:space="preserve">Persons hosting visitors including meeting arrangers must ensure: </w:t>
      </w:r>
    </w:p>
    <w:p w14:paraId="220E434C" w14:textId="77777777" w:rsidR="00CD3242" w:rsidRPr="005414EA" w:rsidRDefault="00CD3242" w:rsidP="00CD3242">
      <w:pPr>
        <w:pStyle w:val="ListParagraph"/>
        <w:widowControl/>
        <w:numPr>
          <w:ilvl w:val="0"/>
          <w:numId w:val="16"/>
        </w:numPr>
        <w:overflowPunct/>
        <w:autoSpaceDE/>
        <w:autoSpaceDN/>
        <w:adjustRightInd/>
        <w:spacing w:after="9" w:line="250" w:lineRule="auto"/>
        <w:contextualSpacing/>
        <w:jc w:val="both"/>
        <w:textAlignment w:val="auto"/>
        <w:rPr>
          <w:rFonts w:cs="Arial"/>
          <w:szCs w:val="24"/>
        </w:rPr>
      </w:pPr>
      <w:r w:rsidRPr="005414EA">
        <w:rPr>
          <w:rFonts w:cs="Arial"/>
          <w:szCs w:val="24"/>
        </w:rPr>
        <w:t xml:space="preserve">Visitors are alerted to the establishment fire procedures. </w:t>
      </w:r>
    </w:p>
    <w:p w14:paraId="220E434D" w14:textId="77777777" w:rsidR="00CD3242" w:rsidRPr="005414EA" w:rsidRDefault="00CD3242" w:rsidP="00CD3242">
      <w:pPr>
        <w:pStyle w:val="ListParagraph"/>
        <w:widowControl/>
        <w:numPr>
          <w:ilvl w:val="0"/>
          <w:numId w:val="16"/>
        </w:numPr>
        <w:overflowPunct/>
        <w:autoSpaceDE/>
        <w:autoSpaceDN/>
        <w:adjustRightInd/>
        <w:spacing w:after="9" w:line="250" w:lineRule="auto"/>
        <w:contextualSpacing/>
        <w:jc w:val="both"/>
        <w:textAlignment w:val="auto"/>
        <w:rPr>
          <w:rFonts w:cs="Arial"/>
          <w:szCs w:val="24"/>
        </w:rPr>
      </w:pPr>
      <w:r w:rsidRPr="005414EA">
        <w:rPr>
          <w:rFonts w:cs="Arial"/>
          <w:szCs w:val="24"/>
        </w:rPr>
        <w:t xml:space="preserve">Visitors adhere to the ‘no smoking’ policy. </w:t>
      </w:r>
    </w:p>
    <w:p w14:paraId="220E434E" w14:textId="77777777" w:rsidR="00CD3242" w:rsidRPr="005414EA" w:rsidRDefault="00CD3242" w:rsidP="00CD3242">
      <w:pPr>
        <w:pStyle w:val="ListParagraph"/>
        <w:widowControl/>
        <w:numPr>
          <w:ilvl w:val="0"/>
          <w:numId w:val="16"/>
        </w:numPr>
        <w:overflowPunct/>
        <w:autoSpaceDE/>
        <w:autoSpaceDN/>
        <w:adjustRightInd/>
        <w:spacing w:line="250" w:lineRule="auto"/>
        <w:contextualSpacing/>
        <w:jc w:val="both"/>
        <w:textAlignment w:val="auto"/>
        <w:rPr>
          <w:rFonts w:cs="Arial"/>
          <w:szCs w:val="24"/>
        </w:rPr>
      </w:pPr>
      <w:r w:rsidRPr="005414EA">
        <w:rPr>
          <w:rFonts w:cs="Arial"/>
          <w:szCs w:val="24"/>
        </w:rPr>
        <w:t xml:space="preserve">Visitors park their vehicles in such a way so as not to obstruct fire escape routes, roads, access or other vehicles. </w:t>
      </w:r>
    </w:p>
    <w:p w14:paraId="220E434F" w14:textId="77777777" w:rsidR="00CD3242" w:rsidRPr="005414EA" w:rsidRDefault="00CD3242" w:rsidP="00CD3242">
      <w:pPr>
        <w:pStyle w:val="ListParagraph"/>
        <w:widowControl/>
        <w:numPr>
          <w:ilvl w:val="0"/>
          <w:numId w:val="16"/>
        </w:numPr>
        <w:overflowPunct/>
        <w:autoSpaceDE/>
        <w:autoSpaceDN/>
        <w:adjustRightInd/>
        <w:spacing w:after="9" w:line="250" w:lineRule="auto"/>
        <w:contextualSpacing/>
        <w:jc w:val="both"/>
        <w:textAlignment w:val="auto"/>
        <w:rPr>
          <w:rFonts w:cs="Arial"/>
          <w:szCs w:val="24"/>
        </w:rPr>
      </w:pPr>
      <w:r w:rsidRPr="005414EA">
        <w:rPr>
          <w:rFonts w:cs="Arial"/>
          <w:szCs w:val="24"/>
        </w:rPr>
        <w:t xml:space="preserve">Visitors record time of arrival and departure in the </w:t>
      </w:r>
      <w:r w:rsidR="006B19D4" w:rsidRPr="005414EA">
        <w:rPr>
          <w:rFonts w:cs="Arial"/>
          <w:szCs w:val="24"/>
        </w:rPr>
        <w:t>visitor’s</w:t>
      </w:r>
      <w:r w:rsidRPr="005414EA">
        <w:rPr>
          <w:rFonts w:cs="Arial"/>
          <w:szCs w:val="24"/>
        </w:rPr>
        <w:t xml:space="preserve"> book. </w:t>
      </w:r>
    </w:p>
    <w:p w14:paraId="220E4350" w14:textId="77777777" w:rsidR="00CD3242" w:rsidRPr="005414EA" w:rsidRDefault="00CD3242" w:rsidP="00CD3242">
      <w:pPr>
        <w:pStyle w:val="ListParagraph"/>
        <w:widowControl/>
        <w:numPr>
          <w:ilvl w:val="0"/>
          <w:numId w:val="16"/>
        </w:numPr>
        <w:overflowPunct/>
        <w:autoSpaceDE/>
        <w:autoSpaceDN/>
        <w:adjustRightInd/>
        <w:spacing w:after="9" w:line="250" w:lineRule="auto"/>
        <w:contextualSpacing/>
        <w:jc w:val="both"/>
        <w:textAlignment w:val="auto"/>
        <w:rPr>
          <w:rFonts w:cs="Arial"/>
          <w:szCs w:val="24"/>
        </w:rPr>
      </w:pPr>
      <w:r w:rsidRPr="005414EA">
        <w:rPr>
          <w:rFonts w:cs="Arial"/>
          <w:szCs w:val="24"/>
        </w:rPr>
        <w:t>Where applicable visitors are provide</w:t>
      </w:r>
      <w:r w:rsidR="00957643">
        <w:rPr>
          <w:rFonts w:cs="Arial"/>
          <w:szCs w:val="24"/>
        </w:rPr>
        <w:t>d</w:t>
      </w:r>
      <w:r w:rsidRPr="005414EA">
        <w:rPr>
          <w:rFonts w:cs="Arial"/>
          <w:szCs w:val="24"/>
        </w:rPr>
        <w:t xml:space="preserve"> with and wear identification badges. </w:t>
      </w:r>
    </w:p>
    <w:p w14:paraId="220E4351" w14:textId="77777777" w:rsidR="00CD3242" w:rsidRPr="005414EA" w:rsidRDefault="00CD3242" w:rsidP="00CD3242">
      <w:pPr>
        <w:pStyle w:val="ListParagraph"/>
        <w:widowControl/>
        <w:numPr>
          <w:ilvl w:val="0"/>
          <w:numId w:val="16"/>
        </w:numPr>
        <w:overflowPunct/>
        <w:autoSpaceDE/>
        <w:autoSpaceDN/>
        <w:adjustRightInd/>
        <w:spacing w:after="9" w:line="250" w:lineRule="auto"/>
        <w:contextualSpacing/>
        <w:jc w:val="both"/>
        <w:textAlignment w:val="auto"/>
        <w:rPr>
          <w:rFonts w:cs="Arial"/>
          <w:szCs w:val="24"/>
        </w:rPr>
      </w:pPr>
      <w:r w:rsidRPr="005414EA">
        <w:rPr>
          <w:rFonts w:cs="Arial"/>
          <w:szCs w:val="24"/>
        </w:rPr>
        <w:t xml:space="preserve">Visitors are accompanied or authorised to enter the premises. </w:t>
      </w:r>
    </w:p>
    <w:p w14:paraId="220E4352" w14:textId="77777777" w:rsidR="00CD3242" w:rsidRPr="005414EA" w:rsidRDefault="00CD3242" w:rsidP="00CD3242">
      <w:pPr>
        <w:pStyle w:val="ListParagraph"/>
        <w:widowControl/>
        <w:numPr>
          <w:ilvl w:val="0"/>
          <w:numId w:val="16"/>
        </w:numPr>
        <w:overflowPunct/>
        <w:autoSpaceDE/>
        <w:autoSpaceDN/>
        <w:adjustRightInd/>
        <w:spacing w:line="250" w:lineRule="auto"/>
        <w:contextualSpacing/>
        <w:jc w:val="both"/>
        <w:textAlignment w:val="auto"/>
        <w:rPr>
          <w:rFonts w:cs="Arial"/>
          <w:szCs w:val="24"/>
        </w:rPr>
      </w:pPr>
      <w:r w:rsidRPr="005414EA">
        <w:rPr>
          <w:rFonts w:cs="Arial"/>
          <w:szCs w:val="24"/>
        </w:rPr>
        <w:t xml:space="preserve">Visitors remain within authorised areas and do not enter any restricted area unless permission is granted and the person is accompanied. </w:t>
      </w:r>
    </w:p>
    <w:p w14:paraId="220E4353" w14:textId="77777777" w:rsidR="00CD3242" w:rsidRPr="005414EA" w:rsidRDefault="00CD3242" w:rsidP="00CD3242">
      <w:pPr>
        <w:pStyle w:val="ListParagraph"/>
        <w:widowControl/>
        <w:numPr>
          <w:ilvl w:val="0"/>
          <w:numId w:val="16"/>
        </w:numPr>
        <w:overflowPunct/>
        <w:autoSpaceDE/>
        <w:autoSpaceDN/>
        <w:adjustRightInd/>
        <w:spacing w:line="250" w:lineRule="auto"/>
        <w:contextualSpacing/>
        <w:jc w:val="both"/>
        <w:textAlignment w:val="auto"/>
        <w:rPr>
          <w:rFonts w:cs="Arial"/>
          <w:szCs w:val="24"/>
        </w:rPr>
      </w:pPr>
      <w:r w:rsidRPr="005414EA">
        <w:rPr>
          <w:rFonts w:cs="Arial"/>
          <w:szCs w:val="24"/>
        </w:rPr>
        <w:t>Visitors do not take anything with them from the premises, or bring anything onto the premises that may create a hazard or risk</w:t>
      </w:r>
      <w:r w:rsidR="006B19D4">
        <w:rPr>
          <w:rFonts w:cs="Arial"/>
          <w:szCs w:val="24"/>
        </w:rPr>
        <w:t>,</w:t>
      </w:r>
      <w:r w:rsidRPr="005414EA">
        <w:rPr>
          <w:rFonts w:cs="Arial"/>
          <w:szCs w:val="24"/>
        </w:rPr>
        <w:t xml:space="preserve"> unless authorised. </w:t>
      </w:r>
    </w:p>
    <w:p w14:paraId="220E4354" w14:textId="77777777" w:rsidR="00CD3242" w:rsidRPr="005414EA" w:rsidRDefault="00CD3242" w:rsidP="00CD3242">
      <w:pPr>
        <w:pStyle w:val="ListParagraph"/>
        <w:widowControl/>
        <w:numPr>
          <w:ilvl w:val="0"/>
          <w:numId w:val="16"/>
        </w:numPr>
        <w:overflowPunct/>
        <w:autoSpaceDE/>
        <w:autoSpaceDN/>
        <w:adjustRightInd/>
        <w:spacing w:after="9" w:line="250" w:lineRule="auto"/>
        <w:contextualSpacing/>
        <w:jc w:val="both"/>
        <w:textAlignment w:val="auto"/>
        <w:rPr>
          <w:rFonts w:cs="Arial"/>
          <w:szCs w:val="24"/>
        </w:rPr>
      </w:pPr>
      <w:r w:rsidRPr="005414EA">
        <w:rPr>
          <w:rFonts w:cs="Arial"/>
          <w:szCs w:val="24"/>
        </w:rPr>
        <w:t xml:space="preserve">Visitors report all accidents, incidents and near misses to the host. </w:t>
      </w:r>
    </w:p>
    <w:p w14:paraId="220E4355" w14:textId="77777777" w:rsidR="00CD3242" w:rsidRPr="005414EA" w:rsidRDefault="00CD3242" w:rsidP="00CD3242">
      <w:pPr>
        <w:pStyle w:val="ListParagraph"/>
        <w:widowControl/>
        <w:numPr>
          <w:ilvl w:val="0"/>
          <w:numId w:val="16"/>
        </w:numPr>
        <w:overflowPunct/>
        <w:autoSpaceDE/>
        <w:autoSpaceDN/>
        <w:adjustRightInd/>
        <w:spacing w:after="9" w:line="250" w:lineRule="auto"/>
        <w:contextualSpacing/>
        <w:jc w:val="both"/>
        <w:textAlignment w:val="auto"/>
        <w:rPr>
          <w:rFonts w:cs="Arial"/>
          <w:szCs w:val="24"/>
        </w:rPr>
      </w:pPr>
      <w:r w:rsidRPr="005414EA">
        <w:rPr>
          <w:rFonts w:cs="Arial"/>
          <w:szCs w:val="24"/>
        </w:rPr>
        <w:t>Visitors wear protective clothing that is supplied</w:t>
      </w:r>
      <w:r w:rsidR="006B19D4">
        <w:rPr>
          <w:rFonts w:cs="Arial"/>
          <w:szCs w:val="24"/>
        </w:rPr>
        <w:t>,</w:t>
      </w:r>
      <w:r w:rsidRPr="005414EA">
        <w:rPr>
          <w:rFonts w:cs="Arial"/>
          <w:szCs w:val="24"/>
        </w:rPr>
        <w:t xml:space="preserve"> when necessary. </w:t>
      </w:r>
    </w:p>
    <w:p w14:paraId="220E4359" w14:textId="64FCCCBB" w:rsidR="00D7117D" w:rsidRDefault="00CD3242" w:rsidP="00E13293">
      <w:pPr>
        <w:spacing w:line="259" w:lineRule="auto"/>
        <w:rPr>
          <w:rFonts w:cs="Arial"/>
          <w:b/>
          <w:szCs w:val="24"/>
        </w:rPr>
      </w:pPr>
      <w:r>
        <w:t xml:space="preserve"> </w:t>
      </w:r>
    </w:p>
    <w:p w14:paraId="220E435A" w14:textId="340E21B0" w:rsidR="00CD3242" w:rsidRDefault="00BC203F" w:rsidP="00CD3242">
      <w:pPr>
        <w:rPr>
          <w:rFonts w:cs="Arial"/>
          <w:b/>
          <w:szCs w:val="24"/>
        </w:rPr>
      </w:pPr>
      <w:r>
        <w:rPr>
          <w:rFonts w:cs="Arial"/>
          <w:b/>
          <w:szCs w:val="24"/>
        </w:rPr>
        <w:t>Student</w:t>
      </w:r>
      <w:r w:rsidR="00CD3242" w:rsidRPr="005414EA">
        <w:rPr>
          <w:rFonts w:cs="Arial"/>
          <w:b/>
          <w:szCs w:val="24"/>
        </w:rPr>
        <w:t>s</w:t>
      </w:r>
      <w:r w:rsidR="00930A93">
        <w:rPr>
          <w:rFonts w:cs="Arial"/>
          <w:b/>
          <w:szCs w:val="24"/>
        </w:rPr>
        <w:t>/Pupils</w:t>
      </w:r>
    </w:p>
    <w:p w14:paraId="220E435C" w14:textId="6CAC5160" w:rsidR="007B70C6" w:rsidRPr="005414EA" w:rsidRDefault="00BC203F">
      <w:pPr>
        <w:ind w:left="-5"/>
        <w:rPr>
          <w:rFonts w:cs="Arial"/>
          <w:szCs w:val="24"/>
        </w:rPr>
      </w:pPr>
      <w:r>
        <w:rPr>
          <w:rFonts w:cs="Arial"/>
          <w:szCs w:val="24"/>
        </w:rPr>
        <w:t>Student</w:t>
      </w:r>
      <w:r w:rsidR="00CD3242" w:rsidRPr="005414EA">
        <w:rPr>
          <w:rFonts w:cs="Arial"/>
          <w:szCs w:val="24"/>
        </w:rPr>
        <w:t>s</w:t>
      </w:r>
      <w:r w:rsidR="00930A93">
        <w:rPr>
          <w:rFonts w:cs="Arial"/>
          <w:szCs w:val="24"/>
        </w:rPr>
        <w:t>/Pupils</w:t>
      </w:r>
      <w:r w:rsidR="00CD3242" w:rsidRPr="005414EA">
        <w:rPr>
          <w:rFonts w:cs="Arial"/>
          <w:szCs w:val="24"/>
        </w:rPr>
        <w:t xml:space="preserve"> will be reminded that they are expected to: </w:t>
      </w:r>
    </w:p>
    <w:p w14:paraId="220E435D" w14:textId="77777777" w:rsidR="00CD3242" w:rsidRPr="00CB5938" w:rsidRDefault="00CD3242" w:rsidP="00CD3242">
      <w:pPr>
        <w:pStyle w:val="ListParagraph"/>
        <w:widowControl/>
        <w:numPr>
          <w:ilvl w:val="0"/>
          <w:numId w:val="17"/>
        </w:numPr>
        <w:overflowPunct/>
        <w:autoSpaceDE/>
        <w:autoSpaceDN/>
        <w:adjustRightInd/>
        <w:spacing w:after="9" w:line="250" w:lineRule="auto"/>
        <w:contextualSpacing/>
        <w:jc w:val="both"/>
        <w:textAlignment w:val="auto"/>
        <w:rPr>
          <w:rFonts w:cs="Arial"/>
          <w:szCs w:val="24"/>
        </w:rPr>
      </w:pPr>
      <w:r w:rsidRPr="00CB5938">
        <w:rPr>
          <w:rFonts w:cs="Arial"/>
          <w:szCs w:val="24"/>
        </w:rPr>
        <w:t>Exercise p</w:t>
      </w:r>
      <w:r w:rsidR="00957643">
        <w:rPr>
          <w:rFonts w:cs="Arial"/>
          <w:szCs w:val="24"/>
        </w:rPr>
        <w:t>ersonal responsibility for the Health and S</w:t>
      </w:r>
      <w:r w:rsidRPr="00CB5938">
        <w:rPr>
          <w:rFonts w:cs="Arial"/>
          <w:szCs w:val="24"/>
        </w:rPr>
        <w:t xml:space="preserve">afety of themselves and others. </w:t>
      </w:r>
    </w:p>
    <w:p w14:paraId="220E435E" w14:textId="77777777" w:rsidR="00CD3242" w:rsidRPr="00CB5938" w:rsidRDefault="00CD3242" w:rsidP="00CD3242">
      <w:pPr>
        <w:pStyle w:val="ListParagraph"/>
        <w:widowControl/>
        <w:numPr>
          <w:ilvl w:val="0"/>
          <w:numId w:val="17"/>
        </w:numPr>
        <w:overflowPunct/>
        <w:autoSpaceDE/>
        <w:autoSpaceDN/>
        <w:adjustRightInd/>
        <w:spacing w:after="235" w:line="250" w:lineRule="auto"/>
        <w:contextualSpacing/>
        <w:jc w:val="both"/>
        <w:textAlignment w:val="auto"/>
        <w:rPr>
          <w:rFonts w:cs="Arial"/>
          <w:szCs w:val="24"/>
        </w:rPr>
      </w:pPr>
      <w:r w:rsidRPr="00CB5938">
        <w:rPr>
          <w:rFonts w:cs="Arial"/>
          <w:szCs w:val="24"/>
        </w:rPr>
        <w:t>Observe standards of dress consistent with safety and</w:t>
      </w:r>
      <w:r w:rsidR="00957643">
        <w:rPr>
          <w:rFonts w:cs="Arial"/>
          <w:szCs w:val="24"/>
        </w:rPr>
        <w:t xml:space="preserve"> </w:t>
      </w:r>
      <w:r w:rsidRPr="00CB5938">
        <w:rPr>
          <w:rFonts w:cs="Arial"/>
          <w:szCs w:val="24"/>
        </w:rPr>
        <w:t>/</w:t>
      </w:r>
      <w:r w:rsidR="00957643">
        <w:rPr>
          <w:rFonts w:cs="Arial"/>
          <w:szCs w:val="24"/>
        </w:rPr>
        <w:t xml:space="preserve"> </w:t>
      </w:r>
      <w:r w:rsidRPr="00CB5938">
        <w:rPr>
          <w:rFonts w:cs="Arial"/>
          <w:szCs w:val="24"/>
        </w:rPr>
        <w:t xml:space="preserve">or hygiene, as detailed within the appropriate curriculum safety guidelines. </w:t>
      </w:r>
    </w:p>
    <w:p w14:paraId="220E435F" w14:textId="77777777" w:rsidR="00CD3242" w:rsidRPr="00CB5938" w:rsidRDefault="006B19D4" w:rsidP="00CD3242">
      <w:pPr>
        <w:pStyle w:val="ListParagraph"/>
        <w:widowControl/>
        <w:numPr>
          <w:ilvl w:val="0"/>
          <w:numId w:val="17"/>
        </w:numPr>
        <w:overflowPunct/>
        <w:autoSpaceDE/>
        <w:autoSpaceDN/>
        <w:adjustRightInd/>
        <w:spacing w:after="235" w:line="250" w:lineRule="auto"/>
        <w:contextualSpacing/>
        <w:jc w:val="both"/>
        <w:textAlignment w:val="auto"/>
        <w:rPr>
          <w:rFonts w:cs="Arial"/>
          <w:szCs w:val="24"/>
        </w:rPr>
      </w:pPr>
      <w:r>
        <w:rPr>
          <w:rFonts w:cs="Arial"/>
          <w:szCs w:val="24"/>
        </w:rPr>
        <w:lastRenderedPageBreak/>
        <w:t>Observe all the Health and S</w:t>
      </w:r>
      <w:r w:rsidR="00CD3242" w:rsidRPr="00CB5938">
        <w:rPr>
          <w:rFonts w:cs="Arial"/>
          <w:szCs w:val="24"/>
        </w:rPr>
        <w:t xml:space="preserve">afety rules of the academy and, in particular, the instructions of staff given in an emergency. </w:t>
      </w:r>
    </w:p>
    <w:p w14:paraId="220E4360" w14:textId="5571A804" w:rsidR="00CD3242" w:rsidRDefault="00CD3242" w:rsidP="00CD3242">
      <w:pPr>
        <w:pStyle w:val="ListParagraph"/>
        <w:widowControl/>
        <w:numPr>
          <w:ilvl w:val="0"/>
          <w:numId w:val="17"/>
        </w:numPr>
        <w:overflowPunct/>
        <w:autoSpaceDE/>
        <w:autoSpaceDN/>
        <w:adjustRightInd/>
        <w:spacing w:after="235" w:line="250" w:lineRule="auto"/>
        <w:contextualSpacing/>
        <w:jc w:val="both"/>
        <w:textAlignment w:val="auto"/>
        <w:rPr>
          <w:rFonts w:cs="Arial"/>
          <w:szCs w:val="24"/>
        </w:rPr>
      </w:pPr>
      <w:r w:rsidRPr="00CB5938">
        <w:rPr>
          <w:rFonts w:cs="Arial"/>
          <w:szCs w:val="24"/>
        </w:rPr>
        <w:t xml:space="preserve">Use and not </w:t>
      </w:r>
      <w:r w:rsidR="007B70C6" w:rsidRPr="00CB5938">
        <w:rPr>
          <w:rFonts w:cs="Arial"/>
          <w:szCs w:val="24"/>
        </w:rPr>
        <w:t>wilfully</w:t>
      </w:r>
      <w:r w:rsidRPr="00CB5938">
        <w:rPr>
          <w:rFonts w:cs="Arial"/>
          <w:szCs w:val="24"/>
        </w:rPr>
        <w:t xml:space="preserve"> misuse, neglect or interfere </w:t>
      </w:r>
      <w:r w:rsidR="00957643">
        <w:rPr>
          <w:rFonts w:cs="Arial"/>
          <w:szCs w:val="24"/>
        </w:rPr>
        <w:t>with things provided for their Health and S</w:t>
      </w:r>
      <w:r w:rsidRPr="00CB5938">
        <w:rPr>
          <w:rFonts w:cs="Arial"/>
          <w:szCs w:val="24"/>
        </w:rPr>
        <w:t xml:space="preserve">afety. </w:t>
      </w:r>
    </w:p>
    <w:p w14:paraId="220E4362" w14:textId="2A632B61" w:rsidR="00D7117D" w:rsidRDefault="00D7117D" w:rsidP="002E6D41">
      <w:pPr>
        <w:widowControl/>
        <w:overflowPunct/>
        <w:autoSpaceDE/>
        <w:autoSpaceDN/>
        <w:adjustRightInd/>
        <w:spacing w:after="235" w:line="250" w:lineRule="auto"/>
        <w:contextualSpacing/>
        <w:jc w:val="both"/>
        <w:textAlignment w:val="auto"/>
        <w:rPr>
          <w:rFonts w:cs="Arial"/>
          <w:szCs w:val="24"/>
        </w:rPr>
      </w:pPr>
      <w:r>
        <w:rPr>
          <w:rFonts w:cs="Arial"/>
          <w:szCs w:val="24"/>
        </w:rPr>
        <w:t xml:space="preserve"> Students</w:t>
      </w:r>
      <w:r w:rsidR="00930A93">
        <w:rPr>
          <w:rFonts w:cs="Arial"/>
          <w:szCs w:val="24"/>
        </w:rPr>
        <w:t>/Pupils</w:t>
      </w:r>
      <w:r>
        <w:rPr>
          <w:rFonts w:cs="Arial"/>
          <w:szCs w:val="24"/>
        </w:rPr>
        <w:t xml:space="preserve"> are taught how to manage risk through a </w:t>
      </w:r>
      <w:r w:rsidR="006B19D4">
        <w:rPr>
          <w:rFonts w:cs="Arial"/>
          <w:szCs w:val="24"/>
        </w:rPr>
        <w:t>variety</w:t>
      </w:r>
      <w:r>
        <w:rPr>
          <w:rFonts w:cs="Arial"/>
          <w:szCs w:val="24"/>
        </w:rPr>
        <w:t xml:space="preserve"> of curriculum areas.</w:t>
      </w:r>
    </w:p>
    <w:p w14:paraId="220E4363" w14:textId="77777777" w:rsidR="00D7117D" w:rsidRPr="002E6D41" w:rsidRDefault="00D7117D" w:rsidP="002E6D41">
      <w:pPr>
        <w:widowControl/>
        <w:overflowPunct/>
        <w:autoSpaceDE/>
        <w:autoSpaceDN/>
        <w:adjustRightInd/>
        <w:spacing w:after="235" w:line="250" w:lineRule="auto"/>
        <w:contextualSpacing/>
        <w:jc w:val="both"/>
        <w:textAlignment w:val="auto"/>
        <w:rPr>
          <w:rFonts w:cs="Arial"/>
          <w:szCs w:val="24"/>
        </w:rPr>
      </w:pPr>
    </w:p>
    <w:p w14:paraId="220E4364" w14:textId="43469B2E" w:rsidR="00CD3242" w:rsidRPr="00CB5938" w:rsidRDefault="00CD3242" w:rsidP="00CD3242">
      <w:pPr>
        <w:spacing w:after="220" w:line="259" w:lineRule="auto"/>
      </w:pPr>
      <w:r>
        <w:t xml:space="preserve"> </w:t>
      </w:r>
      <w:r w:rsidRPr="00CB5938">
        <w:rPr>
          <w:rFonts w:cs="Arial"/>
          <w:szCs w:val="24"/>
        </w:rPr>
        <w:t xml:space="preserve">All </w:t>
      </w:r>
      <w:r w:rsidR="00BC203F">
        <w:rPr>
          <w:rFonts w:cs="Arial"/>
          <w:szCs w:val="24"/>
        </w:rPr>
        <w:t>student</w:t>
      </w:r>
      <w:r w:rsidRPr="00CB5938">
        <w:rPr>
          <w:rFonts w:cs="Arial"/>
          <w:szCs w:val="24"/>
        </w:rPr>
        <w:t>s</w:t>
      </w:r>
      <w:r w:rsidR="00930A93">
        <w:rPr>
          <w:rFonts w:cs="Arial"/>
          <w:szCs w:val="24"/>
        </w:rPr>
        <w:t>/pupils</w:t>
      </w:r>
      <w:r w:rsidRPr="00CB5938">
        <w:rPr>
          <w:rFonts w:cs="Arial"/>
          <w:szCs w:val="24"/>
        </w:rPr>
        <w:t xml:space="preserve"> and parents will be made aware of this section of the policy through </w:t>
      </w:r>
      <w:r w:rsidR="00614DC2">
        <w:rPr>
          <w:rFonts w:cs="Arial"/>
          <w:szCs w:val="24"/>
        </w:rPr>
        <w:t>the school website and / or Parent Handbook.</w:t>
      </w:r>
      <w:r w:rsidRPr="00CB5938">
        <w:rPr>
          <w:rFonts w:cs="Arial"/>
          <w:szCs w:val="24"/>
        </w:rPr>
        <w:t xml:space="preserve"> </w:t>
      </w:r>
    </w:p>
    <w:p w14:paraId="220E4365" w14:textId="77777777" w:rsidR="00CD3242" w:rsidRDefault="00CD3242" w:rsidP="00CD3242">
      <w:pPr>
        <w:rPr>
          <w:rFonts w:cs="Arial"/>
          <w:b/>
          <w:szCs w:val="24"/>
        </w:rPr>
      </w:pPr>
      <w:r w:rsidRPr="00CB5938">
        <w:rPr>
          <w:rFonts w:cs="Arial"/>
          <w:b/>
          <w:szCs w:val="24"/>
        </w:rPr>
        <w:t>Lettings</w:t>
      </w:r>
    </w:p>
    <w:p w14:paraId="220E4367" w14:textId="79B0D140" w:rsidR="00CD3242" w:rsidRPr="003B2004" w:rsidRDefault="00614DC2" w:rsidP="002E6D41">
      <w:pPr>
        <w:rPr>
          <w:rFonts w:cs="Arial"/>
          <w:szCs w:val="24"/>
        </w:rPr>
      </w:pPr>
      <w:r>
        <w:rPr>
          <w:rFonts w:cs="Arial"/>
          <w:szCs w:val="24"/>
        </w:rPr>
        <w:t>The Academy currently does not have any lettings.</w:t>
      </w:r>
    </w:p>
    <w:p w14:paraId="220E4368" w14:textId="77777777" w:rsidR="00CD3242" w:rsidRPr="00945AC3" w:rsidRDefault="00CD3242" w:rsidP="002E6D41">
      <w:pPr>
        <w:rPr>
          <w:rFonts w:cs="Arial"/>
          <w:szCs w:val="24"/>
        </w:rPr>
      </w:pPr>
    </w:p>
    <w:p w14:paraId="220E4369" w14:textId="77777777" w:rsidR="00CD3242" w:rsidRDefault="00CD3242" w:rsidP="00CD3242">
      <w:pPr>
        <w:rPr>
          <w:rFonts w:cs="Arial"/>
          <w:b/>
          <w:szCs w:val="24"/>
        </w:rPr>
      </w:pPr>
      <w:r w:rsidRPr="00CB5938">
        <w:rPr>
          <w:rFonts w:cs="Arial"/>
          <w:b/>
          <w:szCs w:val="24"/>
        </w:rPr>
        <w:t xml:space="preserve">General Health and Safety Arrangements </w:t>
      </w:r>
    </w:p>
    <w:p w14:paraId="220E436B" w14:textId="77777777" w:rsidR="00CD3242" w:rsidRPr="00CB5938" w:rsidRDefault="007B70C6" w:rsidP="00CD3242">
      <w:pPr>
        <w:spacing w:after="260"/>
        <w:rPr>
          <w:rFonts w:cs="Arial"/>
          <w:szCs w:val="24"/>
        </w:rPr>
      </w:pPr>
      <w:r>
        <w:rPr>
          <w:rFonts w:cs="Arial"/>
          <w:szCs w:val="24"/>
        </w:rPr>
        <w:t>The arrangements for Health and S</w:t>
      </w:r>
      <w:r w:rsidR="00CD3242" w:rsidRPr="00CB5938">
        <w:rPr>
          <w:rFonts w:cs="Arial"/>
          <w:szCs w:val="24"/>
        </w:rPr>
        <w:t xml:space="preserve">afety have been drawn up following assessment of risk in accordance with the Management of Health and Safety Regulations 1999. </w:t>
      </w:r>
    </w:p>
    <w:p w14:paraId="220E436C" w14:textId="77777777" w:rsidR="00CD3242" w:rsidRPr="00CB5938" w:rsidRDefault="00CD3242" w:rsidP="00CD3242">
      <w:pPr>
        <w:pStyle w:val="ListParagraph"/>
        <w:widowControl/>
        <w:numPr>
          <w:ilvl w:val="0"/>
          <w:numId w:val="18"/>
        </w:numPr>
        <w:overflowPunct/>
        <w:autoSpaceDE/>
        <w:autoSpaceDN/>
        <w:adjustRightInd/>
        <w:spacing w:after="9" w:line="250" w:lineRule="auto"/>
        <w:contextualSpacing/>
        <w:jc w:val="both"/>
        <w:textAlignment w:val="auto"/>
        <w:rPr>
          <w:rFonts w:cs="Arial"/>
          <w:szCs w:val="24"/>
        </w:rPr>
      </w:pPr>
      <w:r w:rsidRPr="00CB5938">
        <w:rPr>
          <w:rFonts w:cs="Arial"/>
          <w:szCs w:val="24"/>
        </w:rPr>
        <w:t xml:space="preserve">Smoking is not permitted anywhere on the academy site. </w:t>
      </w:r>
    </w:p>
    <w:p w14:paraId="220E436D" w14:textId="77777777" w:rsidR="00CD3242" w:rsidRPr="00CB5938" w:rsidRDefault="007D5A35" w:rsidP="00CD3242">
      <w:pPr>
        <w:pStyle w:val="ListParagraph"/>
        <w:widowControl/>
        <w:numPr>
          <w:ilvl w:val="0"/>
          <w:numId w:val="18"/>
        </w:numPr>
        <w:overflowPunct/>
        <w:autoSpaceDE/>
        <w:autoSpaceDN/>
        <w:adjustRightInd/>
        <w:spacing w:after="9" w:line="250" w:lineRule="auto"/>
        <w:contextualSpacing/>
        <w:jc w:val="both"/>
        <w:textAlignment w:val="auto"/>
        <w:rPr>
          <w:rFonts w:cs="Arial"/>
          <w:szCs w:val="24"/>
        </w:rPr>
      </w:pPr>
      <w:r>
        <w:rPr>
          <w:rFonts w:cs="Arial"/>
          <w:szCs w:val="24"/>
        </w:rPr>
        <w:t xml:space="preserve">The Academy will provide </w:t>
      </w:r>
      <w:r w:rsidR="00CD3242" w:rsidRPr="00CB5938">
        <w:rPr>
          <w:rFonts w:cs="Arial"/>
          <w:szCs w:val="24"/>
        </w:rPr>
        <w:t>appropriate traini</w:t>
      </w:r>
      <w:r w:rsidR="00957643">
        <w:rPr>
          <w:rFonts w:cs="Arial"/>
          <w:szCs w:val="24"/>
        </w:rPr>
        <w:t>ng for staff in relation to Health and S</w:t>
      </w:r>
      <w:r w:rsidR="00CD3242" w:rsidRPr="00CB5938">
        <w:rPr>
          <w:rFonts w:cs="Arial"/>
          <w:szCs w:val="24"/>
        </w:rPr>
        <w:t xml:space="preserve">afety. </w:t>
      </w:r>
    </w:p>
    <w:p w14:paraId="220E436E" w14:textId="77777777" w:rsidR="00CD3242" w:rsidRPr="00CB5938" w:rsidRDefault="00CD3242" w:rsidP="00CD3242">
      <w:pPr>
        <w:pStyle w:val="ListParagraph"/>
        <w:widowControl/>
        <w:numPr>
          <w:ilvl w:val="0"/>
          <w:numId w:val="18"/>
        </w:numPr>
        <w:overflowPunct/>
        <w:autoSpaceDE/>
        <w:autoSpaceDN/>
        <w:adjustRightInd/>
        <w:spacing w:after="235" w:line="250" w:lineRule="auto"/>
        <w:contextualSpacing/>
        <w:jc w:val="both"/>
        <w:textAlignment w:val="auto"/>
        <w:rPr>
          <w:rFonts w:cs="Arial"/>
          <w:szCs w:val="24"/>
        </w:rPr>
      </w:pPr>
      <w:r w:rsidRPr="00CB5938">
        <w:rPr>
          <w:rFonts w:cs="Arial"/>
          <w:szCs w:val="24"/>
        </w:rPr>
        <w:t xml:space="preserve">All new staff and visiting staff, as part of their induction programme, will be advised on safety procedures and associated contingency plans. </w:t>
      </w:r>
    </w:p>
    <w:p w14:paraId="220E436F" w14:textId="4B7159DB" w:rsidR="00CD3242" w:rsidRPr="00CB5938" w:rsidRDefault="00CD3242" w:rsidP="00CF3BF2">
      <w:pPr>
        <w:rPr>
          <w:rFonts w:cs="Arial"/>
          <w:b/>
          <w:szCs w:val="24"/>
        </w:rPr>
      </w:pPr>
      <w:r w:rsidRPr="00CB5938">
        <w:rPr>
          <w:rFonts w:cs="Arial"/>
          <w:b/>
          <w:szCs w:val="24"/>
        </w:rPr>
        <w:t xml:space="preserve">Monitoring and Review of Health and Safety Arrangements </w:t>
      </w:r>
    </w:p>
    <w:p w14:paraId="220E4370" w14:textId="77777777" w:rsidR="00CD3242" w:rsidRPr="00CB5938" w:rsidRDefault="00CD3242" w:rsidP="00CD3242">
      <w:pPr>
        <w:pStyle w:val="ListParagraph"/>
        <w:widowControl/>
        <w:numPr>
          <w:ilvl w:val="0"/>
          <w:numId w:val="19"/>
        </w:numPr>
        <w:overflowPunct/>
        <w:autoSpaceDE/>
        <w:autoSpaceDN/>
        <w:adjustRightInd/>
        <w:spacing w:after="9" w:line="250" w:lineRule="auto"/>
        <w:contextualSpacing/>
        <w:jc w:val="both"/>
        <w:textAlignment w:val="auto"/>
        <w:rPr>
          <w:rFonts w:cs="Arial"/>
          <w:szCs w:val="24"/>
        </w:rPr>
      </w:pPr>
      <w:r w:rsidRPr="00CB5938">
        <w:rPr>
          <w:rFonts w:cs="Arial"/>
          <w:szCs w:val="24"/>
        </w:rPr>
        <w:t xml:space="preserve">The annual audit and action plan will be used to prioritise need and to inform planning. </w:t>
      </w:r>
    </w:p>
    <w:p w14:paraId="220E4371" w14:textId="77777777" w:rsidR="00CD3242" w:rsidRPr="00CB5938" w:rsidRDefault="00CD3242" w:rsidP="00CD3242">
      <w:pPr>
        <w:pStyle w:val="ListParagraph"/>
        <w:widowControl/>
        <w:numPr>
          <w:ilvl w:val="0"/>
          <w:numId w:val="19"/>
        </w:numPr>
        <w:overflowPunct/>
        <w:autoSpaceDE/>
        <w:autoSpaceDN/>
        <w:adjustRightInd/>
        <w:spacing w:after="19" w:line="250" w:lineRule="auto"/>
        <w:contextualSpacing/>
        <w:jc w:val="both"/>
        <w:textAlignment w:val="auto"/>
        <w:rPr>
          <w:rFonts w:cs="Arial"/>
          <w:szCs w:val="24"/>
        </w:rPr>
      </w:pPr>
      <w:r w:rsidRPr="00CB5938">
        <w:rPr>
          <w:rFonts w:cs="Arial"/>
          <w:szCs w:val="24"/>
        </w:rPr>
        <w:t>The Site will have a system for reporting and recording immediate need</w:t>
      </w:r>
      <w:r w:rsidR="00957643">
        <w:rPr>
          <w:rFonts w:cs="Arial"/>
          <w:szCs w:val="24"/>
        </w:rPr>
        <w:t>.</w:t>
      </w:r>
    </w:p>
    <w:p w14:paraId="220E4372" w14:textId="77777777" w:rsidR="00CD3242" w:rsidRDefault="00CD3242" w:rsidP="00CD3242">
      <w:pPr>
        <w:pStyle w:val="ListParagraph"/>
        <w:widowControl/>
        <w:numPr>
          <w:ilvl w:val="0"/>
          <w:numId w:val="19"/>
        </w:numPr>
        <w:overflowPunct/>
        <w:autoSpaceDE/>
        <w:autoSpaceDN/>
        <w:adjustRightInd/>
        <w:spacing w:after="9" w:line="250" w:lineRule="auto"/>
        <w:contextualSpacing/>
        <w:jc w:val="both"/>
        <w:textAlignment w:val="auto"/>
      </w:pPr>
      <w:r w:rsidRPr="00CB5938">
        <w:rPr>
          <w:rFonts w:cs="Arial"/>
          <w:szCs w:val="24"/>
        </w:rPr>
        <w:t>All staff will carry out monitoring on a day to day basis</w:t>
      </w:r>
      <w:r>
        <w:t xml:space="preserve">. </w:t>
      </w:r>
    </w:p>
    <w:p w14:paraId="220E4373" w14:textId="77777777" w:rsidR="00CD3242" w:rsidRPr="00CB5938" w:rsidRDefault="00CD3242" w:rsidP="00CD3242">
      <w:pPr>
        <w:pStyle w:val="ListParagraph"/>
        <w:widowControl/>
        <w:numPr>
          <w:ilvl w:val="0"/>
          <w:numId w:val="19"/>
        </w:numPr>
        <w:overflowPunct/>
        <w:autoSpaceDE/>
        <w:autoSpaceDN/>
        <w:adjustRightInd/>
        <w:spacing w:after="9" w:line="250" w:lineRule="auto"/>
        <w:contextualSpacing/>
        <w:jc w:val="both"/>
        <w:textAlignment w:val="auto"/>
        <w:rPr>
          <w:rFonts w:cs="Arial"/>
          <w:szCs w:val="24"/>
        </w:rPr>
      </w:pPr>
      <w:r w:rsidRPr="00CB5938">
        <w:rPr>
          <w:rFonts w:cs="Arial"/>
          <w:szCs w:val="24"/>
        </w:rPr>
        <w:t xml:space="preserve">The site manager/caretaker will monitor academy grounds and premises daily. </w:t>
      </w:r>
    </w:p>
    <w:p w14:paraId="220E4374" w14:textId="77777777" w:rsidR="00CD3242" w:rsidRDefault="007D5A35" w:rsidP="00CD3242">
      <w:pPr>
        <w:pStyle w:val="ListParagraph"/>
        <w:widowControl/>
        <w:numPr>
          <w:ilvl w:val="0"/>
          <w:numId w:val="19"/>
        </w:numPr>
        <w:overflowPunct/>
        <w:autoSpaceDE/>
        <w:autoSpaceDN/>
        <w:adjustRightInd/>
        <w:spacing w:after="9" w:line="250" w:lineRule="auto"/>
        <w:contextualSpacing/>
        <w:jc w:val="both"/>
        <w:textAlignment w:val="auto"/>
        <w:rPr>
          <w:rFonts w:cs="Arial"/>
          <w:szCs w:val="24"/>
        </w:rPr>
      </w:pPr>
      <w:r>
        <w:rPr>
          <w:rFonts w:cs="Arial"/>
          <w:szCs w:val="24"/>
        </w:rPr>
        <w:t>Monitoring w</w:t>
      </w:r>
      <w:r w:rsidR="00CD3242" w:rsidRPr="00CB5938">
        <w:rPr>
          <w:rFonts w:cs="Arial"/>
          <w:szCs w:val="24"/>
        </w:rPr>
        <w:t>ill be reported to the T</w:t>
      </w:r>
      <w:r>
        <w:rPr>
          <w:rFonts w:cs="Arial"/>
          <w:szCs w:val="24"/>
        </w:rPr>
        <w:t>rust via the minutes of the GB / LAB.</w:t>
      </w:r>
    </w:p>
    <w:p w14:paraId="220E4375" w14:textId="77777777" w:rsidR="00CD3242" w:rsidRPr="00CB5938" w:rsidRDefault="00CD3242" w:rsidP="00CD3242">
      <w:pPr>
        <w:pStyle w:val="ListParagraph"/>
        <w:spacing w:after="9"/>
        <w:rPr>
          <w:rFonts w:cs="Arial"/>
          <w:szCs w:val="24"/>
        </w:rPr>
      </w:pPr>
    </w:p>
    <w:p w14:paraId="220E4376" w14:textId="77777777" w:rsidR="00CD3242" w:rsidRDefault="00CD3242" w:rsidP="00CD3242">
      <w:pPr>
        <w:rPr>
          <w:rFonts w:cs="Arial"/>
          <w:b/>
          <w:szCs w:val="24"/>
        </w:rPr>
      </w:pPr>
      <w:r w:rsidRPr="00CB5938">
        <w:rPr>
          <w:rFonts w:cs="Arial"/>
          <w:b/>
          <w:szCs w:val="24"/>
        </w:rPr>
        <w:t xml:space="preserve">Equipment </w:t>
      </w:r>
    </w:p>
    <w:p w14:paraId="220E4378" w14:textId="77777777" w:rsidR="00CD3242" w:rsidRPr="00CB5938" w:rsidRDefault="00CD3242" w:rsidP="00CD3242">
      <w:pPr>
        <w:ind w:left="-5"/>
        <w:rPr>
          <w:rFonts w:cs="Arial"/>
          <w:szCs w:val="24"/>
        </w:rPr>
      </w:pPr>
      <w:r w:rsidRPr="00CB5938">
        <w:rPr>
          <w:rFonts w:cs="Arial"/>
          <w:szCs w:val="24"/>
        </w:rPr>
        <w:t xml:space="preserve">All work equipment will be purchased from a reputable supplier.  </w:t>
      </w:r>
    </w:p>
    <w:p w14:paraId="220E4379" w14:textId="77777777" w:rsidR="00CD3242" w:rsidRPr="00CB5938" w:rsidRDefault="00CD3242" w:rsidP="00CD3242">
      <w:pPr>
        <w:spacing w:after="259"/>
        <w:ind w:left="-5"/>
        <w:rPr>
          <w:rFonts w:cs="Arial"/>
          <w:szCs w:val="24"/>
        </w:rPr>
      </w:pPr>
      <w:r w:rsidRPr="00CB5938">
        <w:rPr>
          <w:rFonts w:cs="Arial"/>
          <w:szCs w:val="24"/>
        </w:rPr>
        <w:t xml:space="preserve">Before purchase the following considerations must be given: </w:t>
      </w:r>
    </w:p>
    <w:p w14:paraId="220E437A" w14:textId="77777777" w:rsidR="00CD3242" w:rsidRPr="00CB5938" w:rsidRDefault="00CD3242" w:rsidP="00CD3242">
      <w:pPr>
        <w:widowControl/>
        <w:numPr>
          <w:ilvl w:val="3"/>
          <w:numId w:val="7"/>
        </w:numPr>
        <w:overflowPunct/>
        <w:autoSpaceDE/>
        <w:autoSpaceDN/>
        <w:adjustRightInd/>
        <w:spacing w:after="9" w:line="250" w:lineRule="auto"/>
        <w:ind w:hanging="360"/>
        <w:jc w:val="both"/>
        <w:textAlignment w:val="auto"/>
        <w:rPr>
          <w:rFonts w:cs="Arial"/>
          <w:szCs w:val="24"/>
        </w:rPr>
      </w:pPr>
      <w:r w:rsidRPr="00CB5938">
        <w:rPr>
          <w:rFonts w:cs="Arial"/>
          <w:szCs w:val="24"/>
        </w:rPr>
        <w:t>The installation requirements</w:t>
      </w:r>
      <w:r w:rsidR="00957643">
        <w:rPr>
          <w:rFonts w:cs="Arial"/>
          <w:szCs w:val="24"/>
        </w:rPr>
        <w:t>.</w:t>
      </w:r>
      <w:r w:rsidRPr="00CB5938">
        <w:rPr>
          <w:rFonts w:cs="Arial"/>
          <w:szCs w:val="24"/>
        </w:rPr>
        <w:t xml:space="preserve"> </w:t>
      </w:r>
    </w:p>
    <w:p w14:paraId="220E437B" w14:textId="77777777" w:rsidR="00CD3242" w:rsidRPr="00CB5938" w:rsidRDefault="00957643" w:rsidP="00CD3242">
      <w:pPr>
        <w:widowControl/>
        <w:numPr>
          <w:ilvl w:val="3"/>
          <w:numId w:val="7"/>
        </w:numPr>
        <w:overflowPunct/>
        <w:autoSpaceDE/>
        <w:autoSpaceDN/>
        <w:adjustRightInd/>
        <w:spacing w:after="9" w:line="250" w:lineRule="auto"/>
        <w:ind w:hanging="360"/>
        <w:jc w:val="both"/>
        <w:textAlignment w:val="auto"/>
        <w:rPr>
          <w:rFonts w:cs="Arial"/>
          <w:szCs w:val="24"/>
        </w:rPr>
      </w:pPr>
      <w:r>
        <w:rPr>
          <w:rFonts w:cs="Arial"/>
          <w:szCs w:val="24"/>
        </w:rPr>
        <w:t>The suitability for purpose.</w:t>
      </w:r>
    </w:p>
    <w:p w14:paraId="220E437C" w14:textId="77777777" w:rsidR="00CD3242" w:rsidRPr="00CB5938" w:rsidRDefault="006B19D4" w:rsidP="00CD3242">
      <w:pPr>
        <w:widowControl/>
        <w:numPr>
          <w:ilvl w:val="3"/>
          <w:numId w:val="7"/>
        </w:numPr>
        <w:overflowPunct/>
        <w:autoSpaceDE/>
        <w:autoSpaceDN/>
        <w:adjustRightInd/>
        <w:spacing w:after="9" w:line="250" w:lineRule="auto"/>
        <w:ind w:hanging="360"/>
        <w:jc w:val="both"/>
        <w:textAlignment w:val="auto"/>
        <w:rPr>
          <w:rFonts w:cs="Arial"/>
          <w:szCs w:val="24"/>
        </w:rPr>
      </w:pPr>
      <w:r>
        <w:rPr>
          <w:rFonts w:cs="Arial"/>
          <w:szCs w:val="24"/>
        </w:rPr>
        <w:t>The positioning and/</w:t>
      </w:r>
      <w:r w:rsidR="00CD3242" w:rsidRPr="00CB5938">
        <w:rPr>
          <w:rFonts w:cs="Arial"/>
          <w:szCs w:val="24"/>
        </w:rPr>
        <w:t>or storage of the equipment</w:t>
      </w:r>
      <w:r w:rsidR="00957643">
        <w:rPr>
          <w:rFonts w:cs="Arial"/>
          <w:szCs w:val="24"/>
        </w:rPr>
        <w:t>.</w:t>
      </w:r>
      <w:r w:rsidR="00CD3242" w:rsidRPr="00CB5938">
        <w:rPr>
          <w:rFonts w:cs="Arial"/>
          <w:szCs w:val="24"/>
        </w:rPr>
        <w:t xml:space="preserve"> </w:t>
      </w:r>
    </w:p>
    <w:p w14:paraId="220E437D" w14:textId="77777777" w:rsidR="00CD3242" w:rsidRPr="002E6D41" w:rsidRDefault="00CD3242" w:rsidP="00CD3242">
      <w:pPr>
        <w:pStyle w:val="NoSpacing"/>
        <w:numPr>
          <w:ilvl w:val="3"/>
          <w:numId w:val="7"/>
        </w:numPr>
        <w:ind w:left="284" w:firstLine="142"/>
        <w:jc w:val="both"/>
        <w:rPr>
          <w:b w:val="0"/>
        </w:rPr>
      </w:pPr>
      <w:r w:rsidRPr="002E6D41">
        <w:rPr>
          <w:b w:val="0"/>
        </w:rPr>
        <w:t>Maintenance requirements (contracts and repairs)</w:t>
      </w:r>
      <w:r w:rsidR="00957643">
        <w:rPr>
          <w:b w:val="0"/>
        </w:rPr>
        <w:t>.</w:t>
      </w:r>
      <w:r w:rsidRPr="002E6D41">
        <w:rPr>
          <w:b w:val="0"/>
        </w:rPr>
        <w:t xml:space="preserve"> </w:t>
      </w:r>
    </w:p>
    <w:p w14:paraId="220E437E" w14:textId="77777777" w:rsidR="00CD3242" w:rsidRDefault="00CD3242" w:rsidP="00CD3242">
      <w:pPr>
        <w:pStyle w:val="NoSpacing"/>
        <w:numPr>
          <w:ilvl w:val="3"/>
          <w:numId w:val="7"/>
        </w:numPr>
        <w:ind w:hanging="294"/>
        <w:jc w:val="both"/>
        <w:rPr>
          <w:b w:val="0"/>
        </w:rPr>
      </w:pPr>
      <w:r w:rsidRPr="002E6D41">
        <w:rPr>
          <w:b w:val="0"/>
        </w:rPr>
        <w:t xml:space="preserve">Training and use of the equipment. </w:t>
      </w:r>
    </w:p>
    <w:p w14:paraId="220E437F" w14:textId="77777777" w:rsidR="00957643" w:rsidRPr="002E6D41" w:rsidRDefault="00957643" w:rsidP="002E6D41">
      <w:pPr>
        <w:pStyle w:val="NoSpacing"/>
        <w:ind w:left="720"/>
        <w:jc w:val="both"/>
        <w:rPr>
          <w:b w:val="0"/>
        </w:rPr>
      </w:pPr>
    </w:p>
    <w:p w14:paraId="220E4380" w14:textId="77777777" w:rsidR="00CD3242" w:rsidRPr="002E6D41" w:rsidRDefault="00CD3242" w:rsidP="002E6D41">
      <w:pPr>
        <w:pStyle w:val="NoSpacing"/>
        <w:rPr>
          <w:rFonts w:cs="Times New Roman"/>
          <w:szCs w:val="20"/>
        </w:rPr>
      </w:pPr>
      <w:r w:rsidRPr="002E6D41">
        <w:rPr>
          <w:b w:val="0"/>
        </w:rPr>
        <w:t xml:space="preserve">Staff must not use new items of work equipment unless appropriate training has been given.  A risk assessment must be completed for the work equipment and staff using the equipment must have </w:t>
      </w:r>
      <w:r w:rsidR="007B70C6" w:rsidRPr="002E6D41">
        <w:rPr>
          <w:b w:val="0"/>
        </w:rPr>
        <w:t>access</w:t>
      </w:r>
      <w:r w:rsidRPr="002E6D41">
        <w:rPr>
          <w:b w:val="0"/>
        </w:rPr>
        <w:t xml:space="preserve"> to and comply with the risk assessment. </w:t>
      </w:r>
    </w:p>
    <w:p w14:paraId="220E4381" w14:textId="77777777" w:rsidR="00CD3242" w:rsidRPr="00482238" w:rsidRDefault="00CD3242" w:rsidP="00CD3242">
      <w:pPr>
        <w:ind w:left="-5"/>
        <w:rPr>
          <w:rFonts w:cs="Arial"/>
          <w:szCs w:val="24"/>
        </w:rPr>
      </w:pPr>
    </w:p>
    <w:p w14:paraId="220E4382" w14:textId="77777777" w:rsidR="00CD3242" w:rsidRDefault="00CD3242" w:rsidP="00CD3242">
      <w:pPr>
        <w:ind w:left="-5"/>
        <w:rPr>
          <w:rFonts w:cs="Arial"/>
          <w:szCs w:val="24"/>
        </w:rPr>
      </w:pPr>
      <w:r w:rsidRPr="00482238">
        <w:rPr>
          <w:rFonts w:cs="Arial"/>
          <w:szCs w:val="24"/>
        </w:rPr>
        <w:t>All plant and equipment that require statutory inspection, testing and maintenance for example, steam boilers, pressure cookers, lifting equipment, local exhaust ventila</w:t>
      </w:r>
      <w:r w:rsidR="007B70C6">
        <w:rPr>
          <w:rFonts w:cs="Arial"/>
          <w:szCs w:val="24"/>
        </w:rPr>
        <w:t xml:space="preserve">tion will be completed by a Trust </w:t>
      </w:r>
      <w:r w:rsidRPr="00482238">
        <w:rPr>
          <w:rFonts w:cs="Arial"/>
          <w:szCs w:val="24"/>
        </w:rPr>
        <w:t xml:space="preserve">approved contractor (if the academy does not use an approved contractor they must ensure a competent contractor is used). </w:t>
      </w:r>
    </w:p>
    <w:p w14:paraId="220E4383" w14:textId="77777777" w:rsidR="00CD3242" w:rsidRPr="00482238" w:rsidRDefault="00CD3242" w:rsidP="00CD3242">
      <w:pPr>
        <w:ind w:left="-5"/>
        <w:rPr>
          <w:rFonts w:cs="Arial"/>
          <w:szCs w:val="24"/>
        </w:rPr>
      </w:pPr>
    </w:p>
    <w:p w14:paraId="220E4384" w14:textId="42C0A8D2" w:rsidR="00CD3242" w:rsidRDefault="006B19D4" w:rsidP="00CD3242">
      <w:pPr>
        <w:ind w:left="-5"/>
        <w:rPr>
          <w:rFonts w:cs="Arial"/>
          <w:szCs w:val="24"/>
        </w:rPr>
      </w:pPr>
      <w:r>
        <w:rPr>
          <w:rFonts w:cs="Arial"/>
          <w:szCs w:val="24"/>
        </w:rPr>
        <w:t>Any Personal Protective E</w:t>
      </w:r>
      <w:r w:rsidR="00CD3242" w:rsidRPr="00482238">
        <w:rPr>
          <w:rFonts w:cs="Arial"/>
          <w:szCs w:val="24"/>
        </w:rPr>
        <w:t xml:space="preserve">quipment (PPE) required for the use of the work equipment will be supplied free of charge by the academy.  All employees will be expected to wear the PPE when operating the equipment. </w:t>
      </w:r>
      <w:r w:rsidR="00930A93">
        <w:rPr>
          <w:rFonts w:cs="Arial"/>
          <w:szCs w:val="24"/>
        </w:rPr>
        <w:t xml:space="preserve">The employer must carry out appropriate checks on all PPE </w:t>
      </w:r>
      <w:r w:rsidR="00930A93">
        <w:rPr>
          <w:rFonts w:cs="Arial"/>
          <w:szCs w:val="24"/>
        </w:rPr>
        <w:lastRenderedPageBreak/>
        <w:t>equipment and report any faulty or worn equipment immediately.</w:t>
      </w:r>
    </w:p>
    <w:p w14:paraId="220E4385" w14:textId="77777777" w:rsidR="00CD3242" w:rsidRPr="00482238" w:rsidRDefault="00CD3242" w:rsidP="00CD3242">
      <w:pPr>
        <w:ind w:left="-5"/>
        <w:rPr>
          <w:rFonts w:cs="Arial"/>
          <w:szCs w:val="24"/>
        </w:rPr>
      </w:pPr>
    </w:p>
    <w:p w14:paraId="220E4386" w14:textId="77777777" w:rsidR="00CD3242" w:rsidRDefault="00CD3242" w:rsidP="00CD3242">
      <w:pPr>
        <w:rPr>
          <w:rFonts w:cs="Arial"/>
          <w:b/>
          <w:szCs w:val="24"/>
        </w:rPr>
      </w:pPr>
      <w:r w:rsidRPr="00482238">
        <w:rPr>
          <w:rFonts w:cs="Arial"/>
          <w:b/>
          <w:szCs w:val="24"/>
        </w:rPr>
        <w:t xml:space="preserve">Access equipment (kick-stools, ladders, tower scaffolds and </w:t>
      </w:r>
      <w:proofErr w:type="spellStart"/>
      <w:r w:rsidRPr="00482238">
        <w:rPr>
          <w:rFonts w:cs="Arial"/>
          <w:b/>
          <w:szCs w:val="24"/>
        </w:rPr>
        <w:t>mewps</w:t>
      </w:r>
      <w:proofErr w:type="spellEnd"/>
      <w:r w:rsidRPr="00482238">
        <w:rPr>
          <w:rFonts w:cs="Arial"/>
          <w:b/>
          <w:szCs w:val="24"/>
        </w:rPr>
        <w:t xml:space="preserve"> </w:t>
      </w:r>
      <w:proofErr w:type="spellStart"/>
      <w:r w:rsidRPr="00482238">
        <w:rPr>
          <w:rFonts w:cs="Arial"/>
          <w:b/>
          <w:szCs w:val="24"/>
        </w:rPr>
        <w:t>etc</w:t>
      </w:r>
      <w:proofErr w:type="spellEnd"/>
      <w:r w:rsidRPr="00482238">
        <w:rPr>
          <w:rFonts w:cs="Arial"/>
          <w:b/>
          <w:szCs w:val="24"/>
        </w:rPr>
        <w:t xml:space="preserve">) </w:t>
      </w:r>
    </w:p>
    <w:p w14:paraId="220E4388" w14:textId="77777777" w:rsidR="00CD3242" w:rsidRPr="00482238" w:rsidRDefault="00CD3242" w:rsidP="00CD3242">
      <w:pPr>
        <w:ind w:left="-5"/>
        <w:rPr>
          <w:rFonts w:cs="Arial"/>
          <w:szCs w:val="24"/>
        </w:rPr>
      </w:pPr>
      <w:r w:rsidRPr="00482238">
        <w:rPr>
          <w:rFonts w:cs="Arial"/>
          <w:szCs w:val="24"/>
        </w:rPr>
        <w:t xml:space="preserve">All access equipment must be purchased form a reputable supplier. </w:t>
      </w:r>
    </w:p>
    <w:p w14:paraId="220E4389" w14:textId="77777777" w:rsidR="00CD3242" w:rsidRDefault="00CD3242" w:rsidP="00CD3242">
      <w:pPr>
        <w:ind w:left="-5"/>
        <w:rPr>
          <w:rFonts w:cs="Arial"/>
          <w:szCs w:val="24"/>
        </w:rPr>
      </w:pPr>
      <w:r w:rsidRPr="00482238">
        <w:rPr>
          <w:rFonts w:cs="Arial"/>
          <w:szCs w:val="24"/>
        </w:rPr>
        <w:t xml:space="preserve">Before purchase the following considerations must be given: </w:t>
      </w:r>
    </w:p>
    <w:p w14:paraId="220E438A" w14:textId="77777777" w:rsidR="00957643" w:rsidRPr="00482238" w:rsidRDefault="00957643" w:rsidP="00CD3242">
      <w:pPr>
        <w:ind w:left="-5"/>
        <w:rPr>
          <w:rFonts w:cs="Arial"/>
          <w:szCs w:val="24"/>
        </w:rPr>
      </w:pPr>
    </w:p>
    <w:p w14:paraId="220E438B" w14:textId="77777777" w:rsidR="00CD3242" w:rsidRPr="00482238" w:rsidRDefault="00957643" w:rsidP="00CD3242">
      <w:pPr>
        <w:widowControl/>
        <w:numPr>
          <w:ilvl w:val="3"/>
          <w:numId w:val="6"/>
        </w:numPr>
        <w:overflowPunct/>
        <w:autoSpaceDE/>
        <w:autoSpaceDN/>
        <w:adjustRightInd/>
        <w:spacing w:after="9" w:line="250" w:lineRule="auto"/>
        <w:ind w:hanging="363"/>
        <w:jc w:val="both"/>
        <w:textAlignment w:val="auto"/>
        <w:rPr>
          <w:rFonts w:cs="Arial"/>
          <w:szCs w:val="24"/>
        </w:rPr>
      </w:pPr>
      <w:r>
        <w:rPr>
          <w:rFonts w:cs="Arial"/>
          <w:szCs w:val="24"/>
        </w:rPr>
        <w:t>The installation requirements.</w:t>
      </w:r>
    </w:p>
    <w:p w14:paraId="220E438C" w14:textId="77777777" w:rsidR="00CD3242" w:rsidRPr="00482238" w:rsidRDefault="00CD3242" w:rsidP="00CD3242">
      <w:pPr>
        <w:widowControl/>
        <w:numPr>
          <w:ilvl w:val="3"/>
          <w:numId w:val="6"/>
        </w:numPr>
        <w:overflowPunct/>
        <w:autoSpaceDE/>
        <w:autoSpaceDN/>
        <w:adjustRightInd/>
        <w:spacing w:after="9" w:line="250" w:lineRule="auto"/>
        <w:ind w:hanging="363"/>
        <w:jc w:val="both"/>
        <w:textAlignment w:val="auto"/>
        <w:rPr>
          <w:rFonts w:cs="Arial"/>
          <w:szCs w:val="24"/>
        </w:rPr>
      </w:pPr>
      <w:r w:rsidRPr="00482238">
        <w:rPr>
          <w:rFonts w:cs="Arial"/>
          <w:szCs w:val="24"/>
        </w:rPr>
        <w:t>The suitability for purpose</w:t>
      </w:r>
      <w:r w:rsidR="00957643">
        <w:rPr>
          <w:rFonts w:cs="Arial"/>
          <w:szCs w:val="24"/>
        </w:rPr>
        <w:t>.</w:t>
      </w:r>
      <w:r w:rsidRPr="00482238">
        <w:rPr>
          <w:rFonts w:cs="Arial"/>
          <w:szCs w:val="24"/>
        </w:rPr>
        <w:t xml:space="preserve"> </w:t>
      </w:r>
    </w:p>
    <w:p w14:paraId="220E438D" w14:textId="77777777" w:rsidR="00CD3242" w:rsidRPr="00482238" w:rsidRDefault="006B19D4" w:rsidP="00CD3242">
      <w:pPr>
        <w:widowControl/>
        <w:numPr>
          <w:ilvl w:val="3"/>
          <w:numId w:val="6"/>
        </w:numPr>
        <w:overflowPunct/>
        <w:autoSpaceDE/>
        <w:autoSpaceDN/>
        <w:adjustRightInd/>
        <w:spacing w:after="9" w:line="250" w:lineRule="auto"/>
        <w:ind w:hanging="363"/>
        <w:jc w:val="both"/>
        <w:textAlignment w:val="auto"/>
        <w:rPr>
          <w:rFonts w:cs="Arial"/>
          <w:szCs w:val="24"/>
        </w:rPr>
      </w:pPr>
      <w:r>
        <w:rPr>
          <w:rFonts w:cs="Arial"/>
          <w:szCs w:val="24"/>
        </w:rPr>
        <w:t>The positioning and/</w:t>
      </w:r>
      <w:r w:rsidR="00CD3242" w:rsidRPr="00482238">
        <w:rPr>
          <w:rFonts w:cs="Arial"/>
          <w:szCs w:val="24"/>
        </w:rPr>
        <w:t>or storage of the equipment</w:t>
      </w:r>
      <w:r w:rsidR="00957643">
        <w:rPr>
          <w:rFonts w:cs="Arial"/>
          <w:szCs w:val="24"/>
        </w:rPr>
        <w:t>.</w:t>
      </w:r>
      <w:r w:rsidR="00CD3242" w:rsidRPr="00482238">
        <w:rPr>
          <w:rFonts w:cs="Arial"/>
          <w:szCs w:val="24"/>
        </w:rPr>
        <w:t xml:space="preserve"> </w:t>
      </w:r>
    </w:p>
    <w:p w14:paraId="220E438E" w14:textId="77777777" w:rsidR="00CD3242" w:rsidRPr="00482238" w:rsidRDefault="00CD3242" w:rsidP="00CD3242">
      <w:pPr>
        <w:widowControl/>
        <w:numPr>
          <w:ilvl w:val="3"/>
          <w:numId w:val="6"/>
        </w:numPr>
        <w:overflowPunct/>
        <w:autoSpaceDE/>
        <w:autoSpaceDN/>
        <w:adjustRightInd/>
        <w:spacing w:after="9" w:line="250" w:lineRule="auto"/>
        <w:ind w:hanging="363"/>
        <w:jc w:val="both"/>
        <w:textAlignment w:val="auto"/>
        <w:rPr>
          <w:rFonts w:cs="Arial"/>
          <w:szCs w:val="24"/>
        </w:rPr>
      </w:pPr>
      <w:r w:rsidRPr="00482238">
        <w:rPr>
          <w:rFonts w:cs="Arial"/>
          <w:szCs w:val="24"/>
        </w:rPr>
        <w:t xml:space="preserve">Training and use of the equipment. </w:t>
      </w:r>
    </w:p>
    <w:p w14:paraId="220E438F" w14:textId="77777777" w:rsidR="007B70C6" w:rsidRPr="002E6D41" w:rsidRDefault="007B70C6" w:rsidP="002E6D41">
      <w:pPr>
        <w:pStyle w:val="NoSpacing"/>
        <w:rPr>
          <w:b w:val="0"/>
        </w:rPr>
      </w:pPr>
    </w:p>
    <w:p w14:paraId="220E4390" w14:textId="77777777" w:rsidR="00CD3242" w:rsidRPr="002E6D41" w:rsidRDefault="00CD3242" w:rsidP="002E6D41">
      <w:pPr>
        <w:pStyle w:val="NoSpacing"/>
      </w:pPr>
      <w:r w:rsidRPr="002E6D41">
        <w:rPr>
          <w:b w:val="0"/>
        </w:rPr>
        <w:t xml:space="preserve">Staff must not use access equipment unless appropriate training has been given. A risk assessment must be completed for the access equipment or task and staff using the equipment must have </w:t>
      </w:r>
      <w:r w:rsidR="007B70C6" w:rsidRPr="002E6D41">
        <w:rPr>
          <w:b w:val="0"/>
        </w:rPr>
        <w:t>access</w:t>
      </w:r>
      <w:r w:rsidRPr="002E6D41">
        <w:rPr>
          <w:b w:val="0"/>
        </w:rPr>
        <w:t xml:space="preserve"> to and comply with the risk assessment. </w:t>
      </w:r>
    </w:p>
    <w:p w14:paraId="220E4391" w14:textId="77777777" w:rsidR="00CD3242" w:rsidRPr="007B70C6" w:rsidRDefault="00CD3242" w:rsidP="00CD3242">
      <w:pPr>
        <w:ind w:left="-5"/>
        <w:rPr>
          <w:rFonts w:cs="Arial"/>
          <w:szCs w:val="24"/>
        </w:rPr>
      </w:pPr>
    </w:p>
    <w:p w14:paraId="220E4392" w14:textId="77777777" w:rsidR="00CD3242" w:rsidRDefault="00CD3242" w:rsidP="00CD3242">
      <w:pPr>
        <w:ind w:left="-5"/>
        <w:rPr>
          <w:rFonts w:cs="Arial"/>
          <w:szCs w:val="24"/>
        </w:rPr>
      </w:pPr>
      <w:r w:rsidRPr="00482238">
        <w:rPr>
          <w:rFonts w:cs="Arial"/>
          <w:szCs w:val="24"/>
        </w:rPr>
        <w:t xml:space="preserve">The access equipment should be visually checked before each use.  An inventory is required for all access equipment with a formal written 6 monthly check (tower scaffolds and </w:t>
      </w:r>
      <w:proofErr w:type="spellStart"/>
      <w:r w:rsidRPr="00482238">
        <w:rPr>
          <w:rFonts w:cs="Arial"/>
          <w:szCs w:val="24"/>
        </w:rPr>
        <w:t>mewps</w:t>
      </w:r>
      <w:proofErr w:type="spellEnd"/>
      <w:r w:rsidRPr="00482238">
        <w:rPr>
          <w:rFonts w:cs="Arial"/>
          <w:szCs w:val="24"/>
        </w:rPr>
        <w:t xml:space="preserve"> will require specialist and more frequent checks). </w:t>
      </w:r>
    </w:p>
    <w:p w14:paraId="220E4393" w14:textId="77777777" w:rsidR="00CD3242" w:rsidRPr="00482238" w:rsidRDefault="00CD3242" w:rsidP="00CD3242">
      <w:pPr>
        <w:ind w:left="-5"/>
        <w:rPr>
          <w:rFonts w:cs="Arial"/>
          <w:szCs w:val="24"/>
        </w:rPr>
      </w:pPr>
    </w:p>
    <w:p w14:paraId="220E4394" w14:textId="77777777" w:rsidR="00CD3242" w:rsidRDefault="00CD3242" w:rsidP="00CD3242">
      <w:pPr>
        <w:rPr>
          <w:rFonts w:cs="Arial"/>
          <w:b/>
          <w:szCs w:val="24"/>
        </w:rPr>
      </w:pPr>
      <w:r w:rsidRPr="00482238">
        <w:rPr>
          <w:rFonts w:cs="Arial"/>
          <w:b/>
          <w:szCs w:val="24"/>
        </w:rPr>
        <w:t xml:space="preserve">Curriculum - Use of Resources </w:t>
      </w:r>
    </w:p>
    <w:p w14:paraId="220E4396" w14:textId="77777777" w:rsidR="00CD3242" w:rsidRDefault="00CD3242" w:rsidP="00CD3242">
      <w:pPr>
        <w:ind w:left="-5"/>
        <w:rPr>
          <w:rFonts w:cs="Arial"/>
          <w:szCs w:val="24"/>
        </w:rPr>
      </w:pPr>
      <w:r w:rsidRPr="00482238">
        <w:rPr>
          <w:rFonts w:cs="Arial"/>
          <w:szCs w:val="24"/>
        </w:rPr>
        <w:t>Appropriate professional guidance from a nationally recognised body (e.g. CLEAPPS) must</w:t>
      </w:r>
      <w:r w:rsidR="006B19D4">
        <w:rPr>
          <w:rFonts w:cs="Arial"/>
          <w:szCs w:val="24"/>
        </w:rPr>
        <w:t xml:space="preserve"> be followed with to regard to Science, ICT, Technology, A</w:t>
      </w:r>
      <w:r w:rsidRPr="00482238">
        <w:rPr>
          <w:rFonts w:cs="Arial"/>
          <w:szCs w:val="24"/>
        </w:rPr>
        <w:t>rt and PE. A copy of relevant guidance and risk management must be kept locally at the academy</w:t>
      </w:r>
      <w:r w:rsidR="007D5A35">
        <w:rPr>
          <w:rFonts w:cs="Arial"/>
          <w:szCs w:val="24"/>
        </w:rPr>
        <w:t>, and should be available for inspection on request,</w:t>
      </w:r>
      <w:r w:rsidRPr="00482238">
        <w:rPr>
          <w:rFonts w:cs="Arial"/>
          <w:szCs w:val="24"/>
        </w:rPr>
        <w:t xml:space="preserve"> and also with the subject leader who is responsible for disseminating the information to the staff and </w:t>
      </w:r>
      <w:r w:rsidR="00BC203F">
        <w:rPr>
          <w:rFonts w:cs="Arial"/>
          <w:szCs w:val="24"/>
        </w:rPr>
        <w:t>student</w:t>
      </w:r>
      <w:r w:rsidRPr="00482238">
        <w:rPr>
          <w:rFonts w:cs="Arial"/>
          <w:szCs w:val="24"/>
        </w:rPr>
        <w:t xml:space="preserve">s. </w:t>
      </w:r>
    </w:p>
    <w:p w14:paraId="220E4397" w14:textId="77777777" w:rsidR="007D5A35" w:rsidRPr="00482238" w:rsidRDefault="007D5A35" w:rsidP="00CD3242">
      <w:pPr>
        <w:ind w:left="-5"/>
        <w:rPr>
          <w:rFonts w:cs="Arial"/>
          <w:szCs w:val="24"/>
        </w:rPr>
      </w:pPr>
    </w:p>
    <w:p w14:paraId="220E4398" w14:textId="77777777" w:rsidR="00CD3242" w:rsidRPr="00482238" w:rsidRDefault="00CD3242" w:rsidP="00CD3242">
      <w:pPr>
        <w:spacing w:after="263"/>
        <w:ind w:left="-5"/>
        <w:rPr>
          <w:rFonts w:cs="Arial"/>
          <w:szCs w:val="24"/>
        </w:rPr>
      </w:pPr>
      <w:r w:rsidRPr="00482238">
        <w:rPr>
          <w:rFonts w:cs="Arial"/>
          <w:szCs w:val="24"/>
        </w:rPr>
        <w:t xml:space="preserve">The following subjects are considered to have higher risk aspects: </w:t>
      </w:r>
    </w:p>
    <w:p w14:paraId="220E4399" w14:textId="77777777" w:rsidR="00CD3242" w:rsidRPr="002E6D41" w:rsidRDefault="00CD3242" w:rsidP="00CD3242">
      <w:pPr>
        <w:pStyle w:val="NoSpacing"/>
        <w:numPr>
          <w:ilvl w:val="0"/>
          <w:numId w:val="20"/>
        </w:numPr>
        <w:ind w:hanging="10"/>
        <w:jc w:val="both"/>
        <w:rPr>
          <w:b w:val="0"/>
        </w:rPr>
      </w:pPr>
      <w:r w:rsidRPr="002E6D41">
        <w:rPr>
          <w:b w:val="0"/>
        </w:rPr>
        <w:t xml:space="preserve">Science  </w:t>
      </w:r>
    </w:p>
    <w:p w14:paraId="220E439A" w14:textId="77777777" w:rsidR="00CD3242" w:rsidRPr="002E6D41" w:rsidRDefault="00CD3242" w:rsidP="00CD3242">
      <w:pPr>
        <w:pStyle w:val="NoSpacing"/>
        <w:numPr>
          <w:ilvl w:val="0"/>
          <w:numId w:val="20"/>
        </w:numPr>
        <w:ind w:hanging="10"/>
        <w:jc w:val="both"/>
        <w:rPr>
          <w:b w:val="0"/>
        </w:rPr>
      </w:pPr>
      <w:r w:rsidRPr="002E6D41">
        <w:rPr>
          <w:b w:val="0"/>
        </w:rPr>
        <w:t xml:space="preserve">Art  </w:t>
      </w:r>
    </w:p>
    <w:p w14:paraId="220E439B" w14:textId="77777777" w:rsidR="00CD3242" w:rsidRDefault="00CD3242" w:rsidP="00CD3242">
      <w:pPr>
        <w:pStyle w:val="NoSpacing"/>
        <w:numPr>
          <w:ilvl w:val="0"/>
          <w:numId w:val="20"/>
        </w:numPr>
        <w:ind w:hanging="10"/>
        <w:jc w:val="both"/>
        <w:rPr>
          <w:b w:val="0"/>
        </w:rPr>
      </w:pPr>
      <w:r w:rsidRPr="002E6D41">
        <w:rPr>
          <w:b w:val="0"/>
        </w:rPr>
        <w:t xml:space="preserve">Design and Technology  </w:t>
      </w:r>
    </w:p>
    <w:p w14:paraId="220E439C" w14:textId="77777777" w:rsidR="007B70C6" w:rsidRPr="002E6D41" w:rsidRDefault="007B70C6" w:rsidP="00CD3242">
      <w:pPr>
        <w:pStyle w:val="NoSpacing"/>
        <w:numPr>
          <w:ilvl w:val="0"/>
          <w:numId w:val="20"/>
        </w:numPr>
        <w:ind w:hanging="10"/>
        <w:jc w:val="both"/>
        <w:rPr>
          <w:b w:val="0"/>
        </w:rPr>
      </w:pPr>
      <w:r>
        <w:rPr>
          <w:b w:val="0"/>
        </w:rPr>
        <w:t>PE</w:t>
      </w:r>
    </w:p>
    <w:p w14:paraId="220E439D" w14:textId="77777777" w:rsidR="00CD3242" w:rsidRPr="00482238" w:rsidRDefault="00CD3242" w:rsidP="00CD3242">
      <w:pPr>
        <w:pStyle w:val="NoSpacing"/>
        <w:ind w:left="720"/>
      </w:pPr>
    </w:p>
    <w:p w14:paraId="220E439E" w14:textId="77777777" w:rsidR="00CD3242" w:rsidRDefault="00CD3242" w:rsidP="00CD3242">
      <w:pPr>
        <w:ind w:left="-5"/>
        <w:rPr>
          <w:rFonts w:cs="Arial"/>
          <w:szCs w:val="24"/>
        </w:rPr>
      </w:pPr>
      <w:r w:rsidRPr="00482238">
        <w:rPr>
          <w:rFonts w:cs="Arial"/>
          <w:szCs w:val="24"/>
        </w:rPr>
        <w:t xml:space="preserve">Specific care should be taken to seek advice if any member is unsure as to the safe nature of activities in these subjects. Where no formal advice or guidance can be found a risk assessment needs to be undertaken prior to the lesson. </w:t>
      </w:r>
    </w:p>
    <w:p w14:paraId="220E439F" w14:textId="77777777" w:rsidR="00CD3242" w:rsidRPr="00482238" w:rsidRDefault="00CD3242" w:rsidP="00CD3242">
      <w:pPr>
        <w:ind w:left="-5"/>
        <w:rPr>
          <w:rFonts w:cs="Arial"/>
          <w:szCs w:val="24"/>
        </w:rPr>
      </w:pPr>
    </w:p>
    <w:p w14:paraId="220E43A3" w14:textId="77777777" w:rsidR="00CD3242" w:rsidRDefault="00CD3242" w:rsidP="00CD3242">
      <w:pPr>
        <w:rPr>
          <w:rFonts w:cs="Arial"/>
          <w:b/>
          <w:szCs w:val="24"/>
        </w:rPr>
      </w:pPr>
      <w:r w:rsidRPr="00482238">
        <w:rPr>
          <w:rFonts w:cs="Arial"/>
          <w:b/>
          <w:szCs w:val="24"/>
        </w:rPr>
        <w:t xml:space="preserve">PE </w:t>
      </w:r>
    </w:p>
    <w:p w14:paraId="220E43A5" w14:textId="77777777" w:rsidR="00CD3242" w:rsidRPr="002E6D41" w:rsidRDefault="00CD3242" w:rsidP="00CD3242">
      <w:pPr>
        <w:rPr>
          <w:rFonts w:cs="Arial"/>
          <w:szCs w:val="24"/>
        </w:rPr>
      </w:pPr>
      <w:r w:rsidRPr="002E6D41">
        <w:rPr>
          <w:rFonts w:cs="Arial"/>
          <w:szCs w:val="24"/>
        </w:rPr>
        <w:t xml:space="preserve">Clothing </w:t>
      </w:r>
    </w:p>
    <w:p w14:paraId="220E43A6" w14:textId="77777777" w:rsidR="00CD3242" w:rsidRPr="00482238" w:rsidRDefault="00CD3242" w:rsidP="00CD3242">
      <w:pPr>
        <w:rPr>
          <w:rFonts w:cs="Arial"/>
          <w:b/>
          <w:szCs w:val="24"/>
        </w:rPr>
      </w:pPr>
    </w:p>
    <w:p w14:paraId="220E43A7" w14:textId="0F587F10" w:rsidR="00CD3242" w:rsidRDefault="00CD3242" w:rsidP="00CD3242">
      <w:pPr>
        <w:ind w:left="-5"/>
        <w:rPr>
          <w:rFonts w:cs="Arial"/>
          <w:szCs w:val="24"/>
        </w:rPr>
      </w:pPr>
      <w:r w:rsidRPr="00482238">
        <w:rPr>
          <w:rFonts w:cs="Arial"/>
          <w:szCs w:val="24"/>
        </w:rPr>
        <w:t xml:space="preserve">All </w:t>
      </w:r>
      <w:r w:rsidR="00930A93">
        <w:rPr>
          <w:rFonts w:cs="Arial"/>
          <w:szCs w:val="24"/>
        </w:rPr>
        <w:t>pupils</w:t>
      </w:r>
      <w:r w:rsidRPr="00482238">
        <w:rPr>
          <w:rFonts w:cs="Arial"/>
          <w:szCs w:val="24"/>
        </w:rPr>
        <w:t xml:space="preserve"> will change into suitable clothing for the activity in which they will participate</w:t>
      </w:r>
      <w:r w:rsidR="00463BA3">
        <w:rPr>
          <w:rFonts w:cs="Arial"/>
          <w:szCs w:val="24"/>
        </w:rPr>
        <w:t>,</w:t>
      </w:r>
      <w:r w:rsidRPr="00482238">
        <w:rPr>
          <w:rFonts w:cs="Arial"/>
          <w:szCs w:val="24"/>
        </w:rPr>
        <w:t xml:space="preserve"> details of clothing are listed in the Academy Uniform Policy. </w:t>
      </w:r>
    </w:p>
    <w:p w14:paraId="220E43A8" w14:textId="77777777" w:rsidR="007B70C6" w:rsidRPr="00482238" w:rsidRDefault="007B70C6" w:rsidP="00CD3242">
      <w:pPr>
        <w:ind w:left="-5"/>
        <w:rPr>
          <w:rFonts w:cs="Arial"/>
          <w:szCs w:val="24"/>
        </w:rPr>
      </w:pPr>
    </w:p>
    <w:p w14:paraId="220E43A9" w14:textId="77777777" w:rsidR="00CD3242" w:rsidRDefault="00CD3242" w:rsidP="00CD3242">
      <w:pPr>
        <w:ind w:left="-5"/>
        <w:rPr>
          <w:rFonts w:cs="Arial"/>
          <w:szCs w:val="24"/>
        </w:rPr>
      </w:pPr>
      <w:r w:rsidRPr="00482238">
        <w:rPr>
          <w:rFonts w:cs="Arial"/>
          <w:szCs w:val="24"/>
        </w:rPr>
        <w:t xml:space="preserve">Teachers should, where possible, change into appropriate clothing for outdoor games. This sets a good example to </w:t>
      </w:r>
      <w:r w:rsidR="00BC203F">
        <w:rPr>
          <w:rFonts w:cs="Arial"/>
          <w:szCs w:val="24"/>
        </w:rPr>
        <w:t>students</w:t>
      </w:r>
      <w:r w:rsidRPr="00482238">
        <w:rPr>
          <w:rFonts w:cs="Arial"/>
          <w:szCs w:val="24"/>
        </w:rPr>
        <w:t xml:space="preserve"> and allows a greater degree of manoeuvrability for demonstrating skills, or </w:t>
      </w:r>
      <w:r w:rsidR="007B70C6">
        <w:rPr>
          <w:rFonts w:cs="Arial"/>
          <w:szCs w:val="24"/>
        </w:rPr>
        <w:t>accessibility to a student</w:t>
      </w:r>
      <w:r w:rsidRPr="00482238">
        <w:rPr>
          <w:rFonts w:cs="Arial"/>
          <w:szCs w:val="24"/>
        </w:rPr>
        <w:t xml:space="preserve"> should an accident occur. </w:t>
      </w:r>
    </w:p>
    <w:p w14:paraId="220E43AA" w14:textId="77777777" w:rsidR="00CD3242" w:rsidRPr="00482238" w:rsidRDefault="00CD3242" w:rsidP="00CD3242">
      <w:pPr>
        <w:ind w:left="-5"/>
        <w:rPr>
          <w:rFonts w:cs="Arial"/>
          <w:szCs w:val="24"/>
        </w:rPr>
      </w:pPr>
    </w:p>
    <w:p w14:paraId="220E43AB" w14:textId="77777777" w:rsidR="00CD3242" w:rsidRPr="002E6D41" w:rsidRDefault="00CD3242" w:rsidP="00CD3242">
      <w:pPr>
        <w:rPr>
          <w:rFonts w:cs="Arial"/>
          <w:szCs w:val="24"/>
        </w:rPr>
      </w:pPr>
      <w:r w:rsidRPr="002E6D41">
        <w:rPr>
          <w:rFonts w:cs="Arial"/>
          <w:szCs w:val="24"/>
        </w:rPr>
        <w:t>Jewellery</w:t>
      </w:r>
    </w:p>
    <w:p w14:paraId="220E43AC" w14:textId="77777777" w:rsidR="00CD3242" w:rsidRPr="00482238" w:rsidRDefault="00CD3242" w:rsidP="00CD3242">
      <w:pPr>
        <w:rPr>
          <w:rFonts w:cs="Arial"/>
          <w:b/>
          <w:szCs w:val="24"/>
        </w:rPr>
      </w:pPr>
      <w:r w:rsidRPr="00482238">
        <w:rPr>
          <w:rFonts w:cs="Arial"/>
          <w:b/>
          <w:szCs w:val="24"/>
        </w:rPr>
        <w:t xml:space="preserve"> </w:t>
      </w:r>
    </w:p>
    <w:p w14:paraId="220E43AD" w14:textId="77777777" w:rsidR="00CD3242" w:rsidRDefault="00CD3242" w:rsidP="00CD3242">
      <w:pPr>
        <w:ind w:left="-5"/>
        <w:rPr>
          <w:rFonts w:cs="Arial"/>
          <w:szCs w:val="24"/>
        </w:rPr>
      </w:pPr>
      <w:r w:rsidRPr="00482238">
        <w:rPr>
          <w:rFonts w:cs="Arial"/>
          <w:szCs w:val="24"/>
        </w:rPr>
        <w:t>The wearing of jewellery is not permitted. If ears are pierced, studs only may be w</w:t>
      </w:r>
      <w:r w:rsidR="00463BA3">
        <w:rPr>
          <w:rFonts w:cs="Arial"/>
          <w:szCs w:val="24"/>
        </w:rPr>
        <w:t>orn but must be removed for PE.</w:t>
      </w:r>
      <w:r w:rsidRPr="00482238">
        <w:rPr>
          <w:rFonts w:cs="Arial"/>
          <w:szCs w:val="24"/>
        </w:rPr>
        <w:t xml:space="preserve"> </w:t>
      </w:r>
    </w:p>
    <w:p w14:paraId="220E43AE" w14:textId="77777777" w:rsidR="00CD3242" w:rsidRPr="00482238" w:rsidRDefault="00CD3242" w:rsidP="00CD3242">
      <w:pPr>
        <w:ind w:left="-5"/>
        <w:rPr>
          <w:rFonts w:cs="Arial"/>
          <w:szCs w:val="24"/>
        </w:rPr>
      </w:pPr>
    </w:p>
    <w:p w14:paraId="220E43AF" w14:textId="77777777" w:rsidR="00CD3242" w:rsidRDefault="00CD3242" w:rsidP="00CD3242">
      <w:pPr>
        <w:ind w:left="-5"/>
        <w:rPr>
          <w:rFonts w:cs="Arial"/>
          <w:szCs w:val="24"/>
        </w:rPr>
      </w:pPr>
      <w:r w:rsidRPr="00482238">
        <w:rPr>
          <w:rFonts w:cs="Arial"/>
          <w:szCs w:val="24"/>
        </w:rPr>
        <w:lastRenderedPageBreak/>
        <w:t xml:space="preserve">It is advisable to collect all such items prior to the lesson and store safely.  </w:t>
      </w:r>
    </w:p>
    <w:p w14:paraId="220E43B0" w14:textId="77777777" w:rsidR="00CD3242" w:rsidRPr="00482238" w:rsidRDefault="00CD3242" w:rsidP="00CD3242">
      <w:pPr>
        <w:ind w:left="-5"/>
        <w:rPr>
          <w:rFonts w:cs="Arial"/>
          <w:szCs w:val="24"/>
        </w:rPr>
      </w:pPr>
    </w:p>
    <w:p w14:paraId="220E43B1" w14:textId="77777777" w:rsidR="00CD3242" w:rsidRDefault="00CD3242" w:rsidP="00CD3242">
      <w:pPr>
        <w:rPr>
          <w:rFonts w:cs="Arial"/>
          <w:b/>
          <w:szCs w:val="24"/>
        </w:rPr>
      </w:pPr>
      <w:r w:rsidRPr="00482238">
        <w:rPr>
          <w:rFonts w:cs="Arial"/>
          <w:b/>
          <w:szCs w:val="24"/>
        </w:rPr>
        <w:t>Manual Handling</w:t>
      </w:r>
    </w:p>
    <w:p w14:paraId="220E43B3" w14:textId="77777777" w:rsidR="00CD3242" w:rsidRDefault="00CD3242" w:rsidP="00CD3242">
      <w:pPr>
        <w:ind w:left="-5"/>
        <w:rPr>
          <w:rFonts w:cs="Arial"/>
          <w:szCs w:val="24"/>
        </w:rPr>
      </w:pPr>
      <w:r w:rsidRPr="00482238">
        <w:rPr>
          <w:rFonts w:cs="Arial"/>
          <w:szCs w:val="24"/>
        </w:rPr>
        <w:t xml:space="preserve">The academy completes risk assessments on any significant manual handling tasks.  Employees who complete manual handling tasks will have suitable and sufficient training. </w:t>
      </w:r>
    </w:p>
    <w:p w14:paraId="68CE5A4C" w14:textId="67BD20DB" w:rsidR="00930A93" w:rsidRDefault="00930A93" w:rsidP="00CD3242">
      <w:pPr>
        <w:ind w:left="-5"/>
        <w:rPr>
          <w:rFonts w:cs="Arial"/>
          <w:szCs w:val="24"/>
        </w:rPr>
      </w:pPr>
    </w:p>
    <w:p w14:paraId="5DA262EC" w14:textId="77777777" w:rsidR="00930A93" w:rsidRPr="00482238" w:rsidRDefault="00930A93" w:rsidP="00CD3242">
      <w:pPr>
        <w:ind w:left="-5"/>
        <w:rPr>
          <w:rFonts w:cs="Arial"/>
          <w:szCs w:val="24"/>
        </w:rPr>
      </w:pPr>
    </w:p>
    <w:p w14:paraId="220E43B6" w14:textId="77777777" w:rsidR="00CD3242" w:rsidRDefault="00CD3242" w:rsidP="00CD3242">
      <w:pPr>
        <w:rPr>
          <w:rFonts w:cs="Arial"/>
          <w:b/>
          <w:szCs w:val="24"/>
        </w:rPr>
      </w:pPr>
      <w:r w:rsidRPr="00482238">
        <w:rPr>
          <w:rFonts w:cs="Arial"/>
          <w:b/>
          <w:szCs w:val="24"/>
        </w:rPr>
        <w:t xml:space="preserve">Academy Building Access </w:t>
      </w:r>
    </w:p>
    <w:p w14:paraId="220E43B7" w14:textId="77777777" w:rsidR="00CD3242" w:rsidRDefault="00CD3242" w:rsidP="00CD3242">
      <w:pPr>
        <w:rPr>
          <w:rFonts w:cs="Arial"/>
          <w:b/>
          <w:szCs w:val="24"/>
        </w:rPr>
      </w:pPr>
    </w:p>
    <w:p w14:paraId="220E43B9" w14:textId="77777777" w:rsidR="00CD3242" w:rsidRPr="00794999" w:rsidRDefault="00CD3242" w:rsidP="00CD3242">
      <w:pPr>
        <w:rPr>
          <w:rFonts w:cs="Arial"/>
          <w:i/>
          <w:szCs w:val="24"/>
        </w:rPr>
      </w:pPr>
    </w:p>
    <w:p w14:paraId="220E43BA" w14:textId="570CDA6A" w:rsidR="00CD3242" w:rsidRPr="00F17B1E" w:rsidRDefault="00CD3242" w:rsidP="003B2004">
      <w:pPr>
        <w:shd w:val="clear" w:color="auto" w:fill="FFFFFF" w:themeFill="background1"/>
        <w:ind w:left="-5"/>
        <w:rPr>
          <w:shd w:val="clear" w:color="auto" w:fill="FFFF00"/>
        </w:rPr>
      </w:pPr>
      <w:r w:rsidRPr="00F17B1E">
        <w:t xml:space="preserve">In order to improve safety for everyone in the academy, measures have been taken to restrict access into the academy building. </w:t>
      </w:r>
      <w:r w:rsidR="00661783">
        <w:t>Pupils</w:t>
      </w:r>
      <w:r w:rsidRPr="00F17B1E">
        <w:t xml:space="preserve"> may use</w:t>
      </w:r>
      <w:r w:rsidR="00661783">
        <w:t xml:space="preserve"> their relevant classroom entrances from the playground.</w:t>
      </w:r>
      <w:r w:rsidRPr="00F17B1E">
        <w:t xml:space="preserve"> The gates are locked at </w:t>
      </w:r>
      <w:r w:rsidR="00661783">
        <w:t>09.30AM to 2.45PM</w:t>
      </w:r>
      <w:r w:rsidR="00661783">
        <w:rPr>
          <w:shd w:val="clear" w:color="auto" w:fill="FFFF00"/>
        </w:rPr>
        <w:t xml:space="preserve"> </w:t>
      </w:r>
      <w:r w:rsidRPr="00F17B1E">
        <w:t>and after this time visitors or late arrivals should enter via the main entrance. All visitors must report to the acad</w:t>
      </w:r>
      <w:r w:rsidR="00463BA3" w:rsidRPr="00F17B1E">
        <w:t xml:space="preserve">emy office and </w:t>
      </w:r>
      <w:r w:rsidR="003B2004" w:rsidRPr="00F17B1E">
        <w:t>use the electronic signing-in system</w:t>
      </w:r>
      <w:r w:rsidRPr="00F17B1E">
        <w:t xml:space="preserve"> where the</w:t>
      </w:r>
      <w:r w:rsidR="00463BA3" w:rsidRPr="00F17B1E">
        <w:t>y will be issued with a visitor</w:t>
      </w:r>
      <w:r w:rsidR="00CF3BF2">
        <w:t>’s</w:t>
      </w:r>
      <w:r w:rsidRPr="00F17B1E">
        <w:t xml:space="preserve"> badge. All visitors must sign out when leaving the academy site/building. </w:t>
      </w:r>
    </w:p>
    <w:p w14:paraId="220E43BB" w14:textId="77777777" w:rsidR="00CD3242" w:rsidRDefault="00CD3242" w:rsidP="003B2004">
      <w:pPr>
        <w:shd w:val="clear" w:color="auto" w:fill="FFFFFF" w:themeFill="background1"/>
        <w:spacing w:after="9"/>
        <w:ind w:left="-5"/>
      </w:pPr>
      <w:r w:rsidRPr="00F17B1E">
        <w:t>Any adults on site who do not work in the academy and who are not wearing a visitor’s badge must be reported to the academy office.</w:t>
      </w:r>
      <w:r>
        <w:t xml:space="preserve"> </w:t>
      </w:r>
    </w:p>
    <w:tbl>
      <w:tblPr>
        <w:tblStyle w:val="TableGrid1"/>
        <w:tblW w:w="9024" w:type="dxa"/>
        <w:tblInd w:w="0" w:type="dxa"/>
        <w:tblLook w:val="04A0" w:firstRow="1" w:lastRow="0" w:firstColumn="1" w:lastColumn="0" w:noHBand="0" w:noVBand="1"/>
      </w:tblPr>
      <w:tblGrid>
        <w:gridCol w:w="898"/>
        <w:gridCol w:w="8126"/>
      </w:tblGrid>
      <w:tr w:rsidR="00CD3242" w14:paraId="220E43BD" w14:textId="77777777" w:rsidTr="003B2004">
        <w:trPr>
          <w:trHeight w:val="250"/>
        </w:trPr>
        <w:tc>
          <w:tcPr>
            <w:tcW w:w="9024" w:type="dxa"/>
            <w:gridSpan w:val="2"/>
            <w:tcBorders>
              <w:top w:val="nil"/>
              <w:left w:val="nil"/>
              <w:bottom w:val="nil"/>
              <w:right w:val="nil"/>
            </w:tcBorders>
            <w:shd w:val="clear" w:color="auto" w:fill="auto"/>
          </w:tcPr>
          <w:p w14:paraId="220E43BC" w14:textId="3C5C2BC8" w:rsidR="00CD3242" w:rsidRPr="00004F01" w:rsidRDefault="00CD3242" w:rsidP="00BC203F">
            <w:pPr>
              <w:spacing w:line="259" w:lineRule="auto"/>
              <w:ind w:right="-2"/>
              <w:rPr>
                <w:rFonts w:ascii="Arial" w:hAnsi="Arial" w:cs="Arial"/>
                <w:b w:val="0"/>
                <w:sz w:val="24"/>
                <w:szCs w:val="24"/>
              </w:rPr>
            </w:pPr>
          </w:p>
        </w:tc>
      </w:tr>
      <w:tr w:rsidR="00CD3242" w14:paraId="220E43C0" w14:textId="77777777" w:rsidTr="003B2004">
        <w:trPr>
          <w:trHeight w:val="250"/>
        </w:trPr>
        <w:tc>
          <w:tcPr>
            <w:tcW w:w="898" w:type="dxa"/>
            <w:tcBorders>
              <w:top w:val="nil"/>
              <w:left w:val="nil"/>
              <w:bottom w:val="nil"/>
              <w:right w:val="nil"/>
            </w:tcBorders>
            <w:shd w:val="clear" w:color="auto" w:fill="auto"/>
          </w:tcPr>
          <w:p w14:paraId="220E43BE" w14:textId="77777777" w:rsidR="00CD3242" w:rsidRPr="00004F01" w:rsidRDefault="00CD3242" w:rsidP="00BC203F">
            <w:pPr>
              <w:spacing w:line="259" w:lineRule="auto"/>
              <w:rPr>
                <w:rFonts w:ascii="Arial" w:hAnsi="Arial" w:cs="Arial"/>
                <w:b w:val="0"/>
                <w:sz w:val="24"/>
                <w:szCs w:val="24"/>
              </w:rPr>
            </w:pPr>
          </w:p>
        </w:tc>
        <w:tc>
          <w:tcPr>
            <w:tcW w:w="8126" w:type="dxa"/>
            <w:tcBorders>
              <w:top w:val="nil"/>
              <w:left w:val="nil"/>
              <w:bottom w:val="nil"/>
              <w:right w:val="nil"/>
            </w:tcBorders>
            <w:shd w:val="clear" w:color="auto" w:fill="auto"/>
          </w:tcPr>
          <w:p w14:paraId="220E43BF" w14:textId="77777777" w:rsidR="00CD3242" w:rsidRPr="002E6D41" w:rsidRDefault="00CD3242" w:rsidP="00BC203F">
            <w:pPr>
              <w:spacing w:line="259" w:lineRule="auto"/>
              <w:ind w:left="-2"/>
              <w:rPr>
                <w:rFonts w:ascii="Arial" w:hAnsi="Arial" w:cs="Arial"/>
                <w:b w:val="0"/>
                <w:sz w:val="24"/>
                <w:szCs w:val="24"/>
              </w:rPr>
            </w:pPr>
          </w:p>
        </w:tc>
      </w:tr>
    </w:tbl>
    <w:p w14:paraId="220E43C1" w14:textId="77777777" w:rsidR="00CD3242" w:rsidRDefault="00CD3242" w:rsidP="00CD3242">
      <w:pPr>
        <w:rPr>
          <w:rFonts w:cs="Arial"/>
          <w:b/>
          <w:szCs w:val="24"/>
        </w:rPr>
      </w:pPr>
      <w:r w:rsidRPr="00794999">
        <w:rPr>
          <w:rFonts w:cs="Arial"/>
          <w:b/>
          <w:szCs w:val="24"/>
        </w:rPr>
        <w:t xml:space="preserve">Vehicles </w:t>
      </w:r>
    </w:p>
    <w:p w14:paraId="220E43C5" w14:textId="77777777" w:rsidR="00CD3242" w:rsidRPr="00CF3BF2" w:rsidRDefault="00CD3242" w:rsidP="00CD3242">
      <w:pPr>
        <w:ind w:left="-5"/>
      </w:pPr>
      <w:r w:rsidRPr="00CF3BF2">
        <w:t xml:space="preserve">Parents are requested not to bring their cars onto the academy site. </w:t>
      </w:r>
    </w:p>
    <w:p w14:paraId="220E43C6" w14:textId="77777777" w:rsidR="00CD3242" w:rsidRPr="00CF3BF2" w:rsidRDefault="00CD3242" w:rsidP="00CD3242">
      <w:pPr>
        <w:ind w:left="-5"/>
      </w:pPr>
      <w:r w:rsidRPr="00CF3BF2">
        <w:t xml:space="preserve">Parents collecting </w:t>
      </w:r>
      <w:r w:rsidR="00BC203F" w:rsidRPr="00CF3BF2">
        <w:t>students</w:t>
      </w:r>
      <w:r w:rsidRPr="00CF3BF2">
        <w:t xml:space="preserve"> who are injured or unwell should use the designated car park. Staff cars should be parked in the marked bays. Other areas should remain clear. Delivery vehicles are expected to use the delivery area. </w:t>
      </w:r>
    </w:p>
    <w:p w14:paraId="220E43C7" w14:textId="77777777" w:rsidR="00CD3242" w:rsidRPr="00CF3BF2" w:rsidRDefault="00CD3242" w:rsidP="00CD3242">
      <w:pPr>
        <w:ind w:left="-5"/>
      </w:pPr>
      <w:r w:rsidRPr="00CF3BF2">
        <w:t xml:space="preserve">Wherever possible deliveries should be made once the </w:t>
      </w:r>
      <w:r w:rsidR="00BC203F" w:rsidRPr="00CF3BF2">
        <w:t>students</w:t>
      </w:r>
      <w:r w:rsidRPr="00CF3BF2">
        <w:t xml:space="preserve"> are safely in the building. </w:t>
      </w:r>
    </w:p>
    <w:p w14:paraId="220E43C8" w14:textId="77777777" w:rsidR="00CD3242" w:rsidRDefault="00CD3242" w:rsidP="00CD3242">
      <w:pPr>
        <w:ind w:left="-5"/>
      </w:pPr>
      <w:r w:rsidRPr="00CF3BF2">
        <w:t>Other trade vehicles should park safely and not block doorways, disabled parking or delivery areas.</w:t>
      </w:r>
      <w:r>
        <w:t xml:space="preserve"> </w:t>
      </w:r>
    </w:p>
    <w:p w14:paraId="220E43CC" w14:textId="77777777" w:rsidR="007D5A35" w:rsidRDefault="007D5A35" w:rsidP="00CD3242">
      <w:pPr>
        <w:rPr>
          <w:rFonts w:cs="Arial"/>
          <w:b/>
          <w:szCs w:val="24"/>
        </w:rPr>
      </w:pPr>
    </w:p>
    <w:p w14:paraId="220E43CD" w14:textId="77777777" w:rsidR="00CD3242" w:rsidRDefault="00CD3242" w:rsidP="00CD3242">
      <w:pPr>
        <w:rPr>
          <w:rFonts w:cs="Arial"/>
          <w:b/>
          <w:szCs w:val="24"/>
        </w:rPr>
      </w:pPr>
      <w:r w:rsidRPr="00794999">
        <w:rPr>
          <w:rFonts w:cs="Arial"/>
          <w:b/>
          <w:szCs w:val="24"/>
        </w:rPr>
        <w:t>Lone Working</w:t>
      </w:r>
    </w:p>
    <w:p w14:paraId="220E43CF" w14:textId="77777777" w:rsidR="00CD3242" w:rsidRDefault="00CD3242" w:rsidP="00CD3242">
      <w:pPr>
        <w:ind w:left="-5"/>
        <w:rPr>
          <w:rFonts w:cs="Arial"/>
          <w:szCs w:val="24"/>
        </w:rPr>
      </w:pPr>
      <w:r w:rsidRPr="00794999">
        <w:rPr>
          <w:rFonts w:cs="Arial"/>
          <w:szCs w:val="24"/>
        </w:rPr>
        <w:t xml:space="preserve">The academy completes risk assessments for any lone working scenario. </w:t>
      </w:r>
    </w:p>
    <w:p w14:paraId="220E43D0" w14:textId="77777777" w:rsidR="003F7FB9" w:rsidRPr="00794999" w:rsidRDefault="003F7FB9" w:rsidP="00CD3242">
      <w:pPr>
        <w:ind w:left="-5"/>
        <w:rPr>
          <w:rFonts w:cs="Arial"/>
          <w:szCs w:val="24"/>
        </w:rPr>
      </w:pPr>
    </w:p>
    <w:p w14:paraId="220E43D1" w14:textId="77777777" w:rsidR="00CD3242" w:rsidRDefault="00CD3242" w:rsidP="00CD3242">
      <w:pPr>
        <w:rPr>
          <w:rFonts w:cs="Arial"/>
          <w:b/>
          <w:szCs w:val="24"/>
        </w:rPr>
      </w:pPr>
      <w:r w:rsidRPr="00794999">
        <w:rPr>
          <w:rFonts w:cs="Arial"/>
          <w:b/>
          <w:szCs w:val="24"/>
        </w:rPr>
        <w:t xml:space="preserve">Key Holder Safety during Call Outs </w:t>
      </w:r>
    </w:p>
    <w:p w14:paraId="220E43D3" w14:textId="4EDF47B2" w:rsidR="00CD3242" w:rsidRPr="00004F01" w:rsidRDefault="00004F01" w:rsidP="00CD3242">
      <w:pPr>
        <w:rPr>
          <w:rFonts w:cs="Arial"/>
          <w:i/>
          <w:szCs w:val="24"/>
        </w:rPr>
      </w:pPr>
      <w:proofErr w:type="spellStart"/>
      <w:r w:rsidRPr="00F17B1E">
        <w:rPr>
          <w:rFonts w:cs="Arial"/>
          <w:szCs w:val="24"/>
        </w:rPr>
        <w:t>Harfords</w:t>
      </w:r>
      <w:proofErr w:type="spellEnd"/>
      <w:r w:rsidRPr="00F17B1E">
        <w:rPr>
          <w:rFonts w:cs="Arial"/>
          <w:szCs w:val="24"/>
        </w:rPr>
        <w:t xml:space="preserve"> in Dewsbury are the designated key holder for intruder and fire call outs</w:t>
      </w:r>
    </w:p>
    <w:p w14:paraId="220E43D4" w14:textId="77777777" w:rsidR="003F7FB9" w:rsidRPr="00794999" w:rsidRDefault="003F7FB9" w:rsidP="00CD3242">
      <w:pPr>
        <w:rPr>
          <w:rFonts w:cs="Arial"/>
          <w:i/>
          <w:szCs w:val="24"/>
        </w:rPr>
      </w:pPr>
    </w:p>
    <w:p w14:paraId="220E43D5" w14:textId="77777777" w:rsidR="00CD3242" w:rsidRPr="00794999" w:rsidRDefault="00CD3242" w:rsidP="00CD3242">
      <w:pPr>
        <w:ind w:left="-5"/>
        <w:rPr>
          <w:rFonts w:cs="Arial"/>
          <w:szCs w:val="24"/>
        </w:rPr>
      </w:pPr>
      <w:r w:rsidRPr="00794999">
        <w:rPr>
          <w:rFonts w:cs="Arial"/>
          <w:szCs w:val="24"/>
        </w:rPr>
        <w:t xml:space="preserve">Key holders on call out should be mindful of their own safety. </w:t>
      </w:r>
    </w:p>
    <w:p w14:paraId="220E43D6" w14:textId="77777777" w:rsidR="00CD3242" w:rsidRPr="00794999" w:rsidRDefault="00CD3242" w:rsidP="00CD3242">
      <w:pPr>
        <w:ind w:left="-5"/>
        <w:rPr>
          <w:rFonts w:cs="Arial"/>
          <w:szCs w:val="24"/>
        </w:rPr>
      </w:pPr>
      <w:r w:rsidRPr="00794999">
        <w:rPr>
          <w:rFonts w:cs="Arial"/>
          <w:szCs w:val="24"/>
        </w:rPr>
        <w:t>If the police have left the premises</w:t>
      </w:r>
      <w:r w:rsidR="00463BA3">
        <w:rPr>
          <w:rFonts w:cs="Arial"/>
          <w:szCs w:val="24"/>
        </w:rPr>
        <w:t>,</w:t>
      </w:r>
      <w:r w:rsidRPr="00794999">
        <w:rPr>
          <w:rFonts w:cs="Arial"/>
          <w:szCs w:val="24"/>
        </w:rPr>
        <w:t xml:space="preserve"> a key holder can contact the police and request that they return before entering the building. </w:t>
      </w:r>
    </w:p>
    <w:p w14:paraId="220E43D7" w14:textId="77777777" w:rsidR="00CD3242" w:rsidRPr="00794999" w:rsidRDefault="00CD3242" w:rsidP="00CD3242">
      <w:pPr>
        <w:ind w:left="-5"/>
        <w:rPr>
          <w:rFonts w:cs="Arial"/>
          <w:szCs w:val="24"/>
        </w:rPr>
      </w:pPr>
      <w:r w:rsidRPr="00794999">
        <w:rPr>
          <w:rFonts w:cs="Arial"/>
          <w:szCs w:val="24"/>
        </w:rPr>
        <w:t xml:space="preserve">Key holders should lock themselves in. </w:t>
      </w:r>
    </w:p>
    <w:p w14:paraId="220E43D8" w14:textId="77777777" w:rsidR="00CD3242" w:rsidRPr="00794999" w:rsidRDefault="00CD3242" w:rsidP="00CD3242">
      <w:pPr>
        <w:ind w:left="-5"/>
        <w:rPr>
          <w:rFonts w:cs="Arial"/>
          <w:szCs w:val="24"/>
        </w:rPr>
      </w:pPr>
      <w:r w:rsidRPr="00794999">
        <w:rPr>
          <w:rFonts w:cs="Arial"/>
          <w:szCs w:val="24"/>
        </w:rPr>
        <w:t xml:space="preserve">Before leaving the key holder should ensure that the academy is secure and the alarm re-set. </w:t>
      </w:r>
    </w:p>
    <w:p w14:paraId="220E43D9" w14:textId="77777777" w:rsidR="00CD3242" w:rsidRDefault="00CD3242" w:rsidP="00CD3242">
      <w:pPr>
        <w:ind w:left="-5"/>
        <w:rPr>
          <w:rFonts w:cs="Arial"/>
          <w:szCs w:val="24"/>
        </w:rPr>
      </w:pPr>
      <w:r w:rsidRPr="00794999">
        <w:rPr>
          <w:rFonts w:cs="Arial"/>
          <w:szCs w:val="24"/>
        </w:rPr>
        <w:t xml:space="preserve">If any member of staff is on site and is concerned about people on or about the site they should telephone the police on 101 or on 999 if concerned about their own or the academy's wellbeing. </w:t>
      </w:r>
    </w:p>
    <w:p w14:paraId="220E43DA" w14:textId="77777777" w:rsidR="003F7FB9" w:rsidRPr="00794999" w:rsidRDefault="003F7FB9" w:rsidP="00CD3242">
      <w:pPr>
        <w:ind w:left="-5"/>
        <w:rPr>
          <w:rFonts w:cs="Arial"/>
          <w:szCs w:val="24"/>
        </w:rPr>
      </w:pPr>
    </w:p>
    <w:p w14:paraId="220E43DB" w14:textId="77777777" w:rsidR="00CD3242" w:rsidRDefault="00CD3242" w:rsidP="00CD3242">
      <w:pPr>
        <w:rPr>
          <w:rFonts w:cs="Arial"/>
          <w:b/>
          <w:szCs w:val="24"/>
        </w:rPr>
      </w:pPr>
      <w:r w:rsidRPr="00794999">
        <w:rPr>
          <w:rFonts w:cs="Arial"/>
          <w:b/>
          <w:szCs w:val="24"/>
        </w:rPr>
        <w:t xml:space="preserve">Fire Safety </w:t>
      </w:r>
    </w:p>
    <w:p w14:paraId="220E43DD" w14:textId="77777777" w:rsidR="003F7FB9" w:rsidRDefault="00CD3242" w:rsidP="00CD3242">
      <w:pPr>
        <w:ind w:left="-5"/>
        <w:rPr>
          <w:rFonts w:cs="Arial"/>
          <w:szCs w:val="24"/>
        </w:rPr>
      </w:pPr>
      <w:r w:rsidRPr="00794999">
        <w:rPr>
          <w:rFonts w:cs="Arial"/>
          <w:szCs w:val="24"/>
        </w:rPr>
        <w:t xml:space="preserve">The academy will ensure that a fire evacuation drill is completed at least once per term and record the date in the fire log. </w:t>
      </w:r>
    </w:p>
    <w:p w14:paraId="220E43DE" w14:textId="77777777" w:rsidR="00CD3242" w:rsidRPr="00794999" w:rsidRDefault="00CD3242" w:rsidP="00CD3242">
      <w:pPr>
        <w:ind w:left="-5"/>
        <w:rPr>
          <w:rFonts w:cs="Arial"/>
          <w:szCs w:val="24"/>
        </w:rPr>
      </w:pPr>
      <w:r w:rsidRPr="00794999">
        <w:rPr>
          <w:rFonts w:cs="Arial"/>
          <w:szCs w:val="24"/>
        </w:rPr>
        <w:t xml:space="preserve">  </w:t>
      </w:r>
    </w:p>
    <w:p w14:paraId="220E43DF" w14:textId="77777777" w:rsidR="00CD3242" w:rsidRDefault="00CD3242" w:rsidP="00CD3242">
      <w:pPr>
        <w:ind w:left="-5"/>
        <w:rPr>
          <w:rFonts w:cs="Arial"/>
          <w:szCs w:val="24"/>
        </w:rPr>
      </w:pPr>
      <w:r w:rsidRPr="00794999">
        <w:rPr>
          <w:rFonts w:cs="Arial"/>
          <w:szCs w:val="24"/>
        </w:rPr>
        <w:t xml:space="preserve">The fire log will be kept up to date with entries for weekly fire alarm checks and fire door checks, monthly emergency lighting checks and fire extinguisher checks and any contractor visits or false alarms. </w:t>
      </w:r>
    </w:p>
    <w:p w14:paraId="220E43E0" w14:textId="77777777" w:rsidR="003F7FB9" w:rsidRPr="00794999" w:rsidRDefault="003F7FB9" w:rsidP="00CD3242">
      <w:pPr>
        <w:ind w:left="-5"/>
        <w:rPr>
          <w:rFonts w:cs="Arial"/>
          <w:szCs w:val="24"/>
        </w:rPr>
      </w:pPr>
    </w:p>
    <w:p w14:paraId="220E43E1" w14:textId="77777777" w:rsidR="00CD3242" w:rsidRDefault="00CD3242" w:rsidP="00CD3242">
      <w:pPr>
        <w:ind w:left="-5"/>
        <w:rPr>
          <w:rFonts w:cs="Arial"/>
          <w:szCs w:val="24"/>
        </w:rPr>
      </w:pPr>
      <w:r w:rsidRPr="00794999">
        <w:rPr>
          <w:rFonts w:cs="Arial"/>
          <w:szCs w:val="24"/>
        </w:rPr>
        <w:t>Arrangements are in place for</w:t>
      </w:r>
      <w:r w:rsidR="00463BA3">
        <w:rPr>
          <w:rFonts w:cs="Arial"/>
          <w:szCs w:val="24"/>
        </w:rPr>
        <w:t xml:space="preserve"> evacuating disabled people (a Personal Emergency Evacuation </w:t>
      </w:r>
      <w:r w:rsidR="00463BA3">
        <w:rPr>
          <w:rFonts w:cs="Arial"/>
          <w:szCs w:val="24"/>
        </w:rPr>
        <w:lastRenderedPageBreak/>
        <w:t>P</w:t>
      </w:r>
      <w:r w:rsidRPr="00794999">
        <w:rPr>
          <w:rFonts w:cs="Arial"/>
          <w:szCs w:val="24"/>
        </w:rPr>
        <w:t xml:space="preserve">lan PEEP). </w:t>
      </w:r>
    </w:p>
    <w:p w14:paraId="220E43E2" w14:textId="77777777" w:rsidR="003F7FB9" w:rsidRPr="00794999" w:rsidRDefault="003F7FB9" w:rsidP="00CD3242">
      <w:pPr>
        <w:ind w:left="-5"/>
        <w:rPr>
          <w:rFonts w:cs="Arial"/>
          <w:szCs w:val="24"/>
        </w:rPr>
      </w:pPr>
    </w:p>
    <w:p w14:paraId="220E43E3" w14:textId="77777777" w:rsidR="00CD3242" w:rsidRDefault="00CD3242" w:rsidP="00CD3242">
      <w:pPr>
        <w:ind w:left="-5"/>
        <w:rPr>
          <w:rFonts w:cs="Arial"/>
          <w:szCs w:val="24"/>
        </w:rPr>
      </w:pPr>
      <w:r w:rsidRPr="00794999">
        <w:rPr>
          <w:rFonts w:cs="Arial"/>
          <w:szCs w:val="24"/>
        </w:rPr>
        <w:t xml:space="preserve">The principal will ensure a fire risk assessment is completed and updated at least annually or more frequently if there is a significant change to the building. </w:t>
      </w:r>
    </w:p>
    <w:p w14:paraId="220E43E4" w14:textId="77777777" w:rsidR="003F7FB9" w:rsidRPr="00794999" w:rsidRDefault="003F7FB9" w:rsidP="00CD3242">
      <w:pPr>
        <w:ind w:left="-5"/>
        <w:rPr>
          <w:rFonts w:cs="Arial"/>
          <w:szCs w:val="24"/>
        </w:rPr>
      </w:pPr>
    </w:p>
    <w:p w14:paraId="220E43E5" w14:textId="77777777" w:rsidR="003F7FB9" w:rsidRDefault="00CD3242" w:rsidP="00CD3242">
      <w:pPr>
        <w:ind w:left="-5"/>
        <w:rPr>
          <w:rFonts w:cs="Arial"/>
          <w:szCs w:val="24"/>
        </w:rPr>
      </w:pPr>
      <w:r w:rsidRPr="00794999">
        <w:rPr>
          <w:rFonts w:cs="Arial"/>
          <w:szCs w:val="24"/>
        </w:rPr>
        <w:t xml:space="preserve">All staff are responsible for ensuring that </w:t>
      </w:r>
      <w:r w:rsidR="00BC203F">
        <w:rPr>
          <w:rFonts w:cs="Arial"/>
          <w:szCs w:val="24"/>
        </w:rPr>
        <w:t>student</w:t>
      </w:r>
      <w:r w:rsidRPr="00794999">
        <w:rPr>
          <w:rFonts w:cs="Arial"/>
          <w:szCs w:val="24"/>
        </w:rPr>
        <w:t>s and visitors evacuate in an orderly and timely fashion in the event of the alarm sounding.</w:t>
      </w:r>
    </w:p>
    <w:p w14:paraId="220E43E6" w14:textId="77777777" w:rsidR="00CD3242" w:rsidRPr="00794999" w:rsidRDefault="00CD3242" w:rsidP="00CD3242">
      <w:pPr>
        <w:ind w:left="-5"/>
        <w:rPr>
          <w:rFonts w:cs="Arial"/>
          <w:szCs w:val="24"/>
        </w:rPr>
      </w:pPr>
      <w:r w:rsidRPr="00794999">
        <w:rPr>
          <w:rFonts w:cs="Arial"/>
          <w:szCs w:val="24"/>
        </w:rPr>
        <w:t xml:space="preserve"> </w:t>
      </w:r>
    </w:p>
    <w:p w14:paraId="220E43E7" w14:textId="77777777" w:rsidR="00CD3242" w:rsidRPr="00794999" w:rsidRDefault="00CD3242" w:rsidP="00CD3242">
      <w:pPr>
        <w:ind w:left="-5"/>
        <w:rPr>
          <w:rFonts w:cs="Arial"/>
          <w:szCs w:val="24"/>
        </w:rPr>
      </w:pPr>
      <w:r w:rsidRPr="00794999">
        <w:rPr>
          <w:rFonts w:cs="Arial"/>
          <w:szCs w:val="24"/>
        </w:rPr>
        <w:t xml:space="preserve">All staff are responsible for ensuring evacuation routes and doors are kept clear at all times. </w:t>
      </w:r>
    </w:p>
    <w:p w14:paraId="220E43E8" w14:textId="77777777" w:rsidR="00CD3242" w:rsidRPr="00794999" w:rsidRDefault="00CD3242" w:rsidP="00CD3242">
      <w:pPr>
        <w:ind w:left="-5"/>
        <w:rPr>
          <w:rFonts w:cs="Arial"/>
          <w:szCs w:val="24"/>
        </w:rPr>
      </w:pPr>
      <w:r w:rsidRPr="00794999">
        <w:rPr>
          <w:rFonts w:cs="Arial"/>
          <w:szCs w:val="24"/>
        </w:rPr>
        <w:t xml:space="preserve">For further details please see the academy's policy for fire. </w:t>
      </w:r>
    </w:p>
    <w:p w14:paraId="220E43EA" w14:textId="77777777" w:rsidR="003F7FB9" w:rsidRDefault="003F7FB9" w:rsidP="00CD3242">
      <w:pPr>
        <w:ind w:left="-5"/>
      </w:pPr>
    </w:p>
    <w:p w14:paraId="220E43EB" w14:textId="77777777" w:rsidR="00CD3242" w:rsidRDefault="00CD3242" w:rsidP="00CD3242">
      <w:pPr>
        <w:tabs>
          <w:tab w:val="center" w:pos="1797"/>
        </w:tabs>
        <w:ind w:left="-15"/>
        <w:rPr>
          <w:rFonts w:cs="Arial"/>
          <w:b/>
          <w:szCs w:val="24"/>
        </w:rPr>
      </w:pPr>
      <w:r w:rsidRPr="00794999">
        <w:rPr>
          <w:rFonts w:cs="Arial"/>
          <w:b/>
          <w:szCs w:val="24"/>
        </w:rPr>
        <w:t xml:space="preserve">Evacuation Procedures </w:t>
      </w:r>
    </w:p>
    <w:p w14:paraId="220E43ED" w14:textId="02E9ACC5" w:rsidR="00CD3242" w:rsidDel="004A44BA" w:rsidRDefault="00CD3242" w:rsidP="00CD3242">
      <w:pPr>
        <w:ind w:left="-5"/>
        <w:rPr>
          <w:del w:id="2" w:author="Krystine Bindley" w:date="2018-05-17T12:30:00Z"/>
          <w:rFonts w:cs="Arial"/>
          <w:szCs w:val="24"/>
        </w:rPr>
      </w:pPr>
      <w:r w:rsidRPr="00794999">
        <w:rPr>
          <w:rFonts w:cs="Arial"/>
          <w:szCs w:val="24"/>
        </w:rPr>
        <w:t xml:space="preserve">Evacuation procedures, detailed </w:t>
      </w:r>
      <w:r w:rsidR="00F17B1E">
        <w:rPr>
          <w:rFonts w:cs="Arial"/>
          <w:szCs w:val="24"/>
        </w:rPr>
        <w:t xml:space="preserve">in the Fire and Emergency Evacuation Procedure (see separate policy) </w:t>
      </w:r>
      <w:r w:rsidRPr="00794999">
        <w:rPr>
          <w:rFonts w:cs="Arial"/>
          <w:szCs w:val="24"/>
        </w:rPr>
        <w:t>are practised termly and reviewed annually or more regularly if appropriate. Evacuation routes and meeting points are detailed on the academy site plan, which</w:t>
      </w:r>
      <w:ins w:id="3" w:author="Krystine Bindley" w:date="2018-05-17T12:30:00Z">
        <w:r w:rsidR="004A44BA">
          <w:rPr>
            <w:rFonts w:cs="Arial"/>
            <w:szCs w:val="24"/>
          </w:rPr>
          <w:t xml:space="preserve"> </w:t>
        </w:r>
      </w:ins>
      <w:r w:rsidR="004A44BA">
        <w:rPr>
          <w:rFonts w:cs="Arial"/>
          <w:szCs w:val="24"/>
        </w:rPr>
        <w:t>are clearly displayed in each room by the exit doors with a clear indication to where the muster points are located.</w:t>
      </w:r>
      <w:r w:rsidRPr="00794999">
        <w:rPr>
          <w:rFonts w:cs="Arial"/>
          <w:szCs w:val="24"/>
        </w:rPr>
        <w:t xml:space="preserve"> </w:t>
      </w:r>
    </w:p>
    <w:p w14:paraId="220E43EE" w14:textId="77777777" w:rsidR="003F7FB9" w:rsidRPr="00794999" w:rsidRDefault="003F7FB9" w:rsidP="00CD3242">
      <w:pPr>
        <w:ind w:left="-5"/>
        <w:rPr>
          <w:rFonts w:cs="Arial"/>
          <w:szCs w:val="24"/>
        </w:rPr>
      </w:pPr>
    </w:p>
    <w:p w14:paraId="220E43EF" w14:textId="5F68F6BE" w:rsidR="00CD3242" w:rsidRDefault="00CD3242" w:rsidP="00CD3242">
      <w:pPr>
        <w:rPr>
          <w:rFonts w:cs="Arial"/>
          <w:b/>
          <w:szCs w:val="24"/>
        </w:rPr>
      </w:pPr>
      <w:r w:rsidRPr="00794999">
        <w:rPr>
          <w:rFonts w:cs="Arial"/>
          <w:b/>
          <w:szCs w:val="24"/>
        </w:rPr>
        <w:t xml:space="preserve">Supervision of </w:t>
      </w:r>
      <w:r w:rsidR="00BC203F">
        <w:rPr>
          <w:rFonts w:cs="Arial"/>
          <w:b/>
          <w:szCs w:val="24"/>
        </w:rPr>
        <w:t>Students</w:t>
      </w:r>
      <w:r w:rsidR="00E9368E">
        <w:rPr>
          <w:rFonts w:cs="Arial"/>
          <w:b/>
          <w:szCs w:val="24"/>
        </w:rPr>
        <w:t>/pupils</w:t>
      </w:r>
    </w:p>
    <w:p w14:paraId="220E43F0" w14:textId="58CECAB6" w:rsidR="003F7FB9" w:rsidRPr="00CF3BF2" w:rsidRDefault="003B2004" w:rsidP="00025B6B">
      <w:pPr>
        <w:rPr>
          <w:rFonts w:cs="Arial"/>
          <w:szCs w:val="24"/>
        </w:rPr>
      </w:pPr>
      <w:r w:rsidRPr="00CF3BF2">
        <w:rPr>
          <w:rFonts w:cs="Arial"/>
          <w:szCs w:val="24"/>
        </w:rPr>
        <w:t>Pupils are supervised at all times by an adult.</w:t>
      </w:r>
    </w:p>
    <w:p w14:paraId="5A5CC3E1" w14:textId="77777777" w:rsidR="00025B6B" w:rsidRPr="00794999" w:rsidRDefault="00025B6B" w:rsidP="00025B6B">
      <w:pPr>
        <w:rPr>
          <w:rFonts w:cs="Arial"/>
          <w:b/>
          <w:szCs w:val="24"/>
        </w:rPr>
      </w:pPr>
    </w:p>
    <w:p w14:paraId="220E43F1" w14:textId="77777777" w:rsidR="003F7FB9" w:rsidRDefault="00CD3242" w:rsidP="00CD3242">
      <w:pPr>
        <w:tabs>
          <w:tab w:val="center" w:pos="1459"/>
        </w:tabs>
        <w:ind w:left="-15"/>
        <w:rPr>
          <w:rFonts w:cs="Arial"/>
          <w:b/>
          <w:szCs w:val="24"/>
        </w:rPr>
      </w:pPr>
      <w:r w:rsidRPr="00794999">
        <w:rPr>
          <w:rFonts w:cs="Arial"/>
          <w:b/>
          <w:szCs w:val="24"/>
        </w:rPr>
        <w:t>Academy Hours</w:t>
      </w:r>
    </w:p>
    <w:p w14:paraId="220E43F3" w14:textId="0B7847AD" w:rsidR="00CD3242" w:rsidRPr="00F17B1E" w:rsidRDefault="00C25829">
      <w:pPr>
        <w:tabs>
          <w:tab w:val="center" w:pos="1459"/>
        </w:tabs>
        <w:ind w:left="-15"/>
        <w:rPr>
          <w:rFonts w:cs="Arial"/>
          <w:szCs w:val="24"/>
        </w:rPr>
      </w:pPr>
      <w:r w:rsidRPr="00F17B1E">
        <w:rPr>
          <w:rFonts w:cs="Arial"/>
          <w:szCs w:val="24"/>
        </w:rPr>
        <w:t>Monday to Friday</w:t>
      </w:r>
    </w:p>
    <w:p w14:paraId="6BB52C73" w14:textId="65AEE9C5" w:rsidR="00C25829" w:rsidRPr="00CF3BF2" w:rsidRDefault="00C25829">
      <w:pPr>
        <w:tabs>
          <w:tab w:val="center" w:pos="1459"/>
        </w:tabs>
        <w:ind w:left="-15"/>
        <w:rPr>
          <w:rFonts w:cs="Arial"/>
          <w:szCs w:val="24"/>
        </w:rPr>
      </w:pPr>
      <w:r w:rsidRPr="00F17B1E">
        <w:rPr>
          <w:rFonts w:cs="Arial"/>
          <w:szCs w:val="24"/>
        </w:rPr>
        <w:t>08:00hrs to 17:00hrs</w:t>
      </w:r>
    </w:p>
    <w:p w14:paraId="154188B1" w14:textId="77777777" w:rsidR="00C25829" w:rsidRPr="004E6024" w:rsidRDefault="00C25829">
      <w:pPr>
        <w:tabs>
          <w:tab w:val="center" w:pos="1459"/>
        </w:tabs>
        <w:ind w:left="-15"/>
        <w:rPr>
          <w:rFonts w:cs="Arial"/>
          <w:i/>
          <w:szCs w:val="24"/>
        </w:rPr>
      </w:pPr>
    </w:p>
    <w:p w14:paraId="220E43F4" w14:textId="77777777" w:rsidR="003F7FB9" w:rsidRPr="00CF3BF2" w:rsidRDefault="003F7FB9" w:rsidP="00CD3242">
      <w:pPr>
        <w:tabs>
          <w:tab w:val="center" w:pos="1459"/>
        </w:tabs>
        <w:ind w:left="-15"/>
        <w:rPr>
          <w:rFonts w:cs="Arial"/>
          <w:i/>
          <w:szCs w:val="24"/>
        </w:rPr>
      </w:pPr>
    </w:p>
    <w:p w14:paraId="220E43F5" w14:textId="18FF0B62" w:rsidR="00CD3242" w:rsidRPr="00CF3BF2" w:rsidRDefault="00CD3242" w:rsidP="00CD3242">
      <w:pPr>
        <w:tabs>
          <w:tab w:val="center" w:pos="1297"/>
        </w:tabs>
        <w:ind w:left="-15"/>
        <w:rPr>
          <w:rFonts w:cs="Arial"/>
          <w:b/>
          <w:szCs w:val="24"/>
        </w:rPr>
      </w:pPr>
      <w:r w:rsidRPr="00CF3BF2">
        <w:rPr>
          <w:rFonts w:cs="Arial"/>
          <w:b/>
          <w:szCs w:val="24"/>
        </w:rPr>
        <w:t xml:space="preserve">Office Hours </w:t>
      </w:r>
    </w:p>
    <w:p w14:paraId="0B6480CD" w14:textId="78C36B84" w:rsidR="00C25829" w:rsidRPr="00F17B1E" w:rsidRDefault="00C25829" w:rsidP="00CD3242">
      <w:pPr>
        <w:tabs>
          <w:tab w:val="center" w:pos="1297"/>
        </w:tabs>
        <w:ind w:left="-15"/>
        <w:rPr>
          <w:rFonts w:cs="Arial"/>
          <w:szCs w:val="24"/>
        </w:rPr>
      </w:pPr>
      <w:r w:rsidRPr="00F17B1E">
        <w:rPr>
          <w:rFonts w:cs="Arial"/>
          <w:szCs w:val="24"/>
        </w:rPr>
        <w:t>Monday to Friday</w:t>
      </w:r>
    </w:p>
    <w:p w14:paraId="220E43F7" w14:textId="20626DE0" w:rsidR="00CD3242" w:rsidRPr="00C25829" w:rsidRDefault="00C25829" w:rsidP="00CD3242">
      <w:pPr>
        <w:ind w:left="-5"/>
        <w:rPr>
          <w:rFonts w:cs="Arial"/>
          <w:i/>
          <w:szCs w:val="24"/>
        </w:rPr>
      </w:pPr>
      <w:r w:rsidRPr="00F17B1E">
        <w:rPr>
          <w:rFonts w:cs="Arial"/>
          <w:szCs w:val="24"/>
        </w:rPr>
        <w:t>08:00hrs to 16:00hrs</w:t>
      </w:r>
    </w:p>
    <w:p w14:paraId="220E43F8" w14:textId="77777777" w:rsidR="003F7FB9" w:rsidRPr="00794999" w:rsidRDefault="003F7FB9" w:rsidP="00CD3242">
      <w:pPr>
        <w:ind w:left="-5"/>
        <w:rPr>
          <w:rFonts w:cs="Arial"/>
          <w:i/>
          <w:szCs w:val="24"/>
        </w:rPr>
      </w:pPr>
    </w:p>
    <w:p w14:paraId="220E440D" w14:textId="2CB67F98" w:rsidR="00CD3242" w:rsidRDefault="00CD3242" w:rsidP="00F17B1E">
      <w:pPr>
        <w:rPr>
          <w:rFonts w:cs="Arial"/>
          <w:szCs w:val="24"/>
        </w:rPr>
      </w:pPr>
      <w:r w:rsidRPr="001F653A">
        <w:rPr>
          <w:rFonts w:cs="Arial"/>
          <w:szCs w:val="24"/>
        </w:rPr>
        <w:t xml:space="preserve"> </w:t>
      </w:r>
    </w:p>
    <w:p w14:paraId="220E440E" w14:textId="77777777" w:rsidR="003F7FB9" w:rsidRDefault="003F7FB9" w:rsidP="00CD3242">
      <w:pPr>
        <w:ind w:left="-5"/>
        <w:rPr>
          <w:rFonts w:cs="Arial"/>
          <w:szCs w:val="24"/>
        </w:rPr>
      </w:pPr>
    </w:p>
    <w:p w14:paraId="220E440F" w14:textId="77777777" w:rsidR="00CD3242" w:rsidRDefault="00CD3242" w:rsidP="00CD3242">
      <w:pPr>
        <w:rPr>
          <w:rFonts w:cs="Arial"/>
          <w:b/>
          <w:szCs w:val="24"/>
        </w:rPr>
      </w:pPr>
      <w:r w:rsidRPr="001F653A">
        <w:rPr>
          <w:rFonts w:cs="Arial"/>
          <w:b/>
          <w:szCs w:val="24"/>
        </w:rPr>
        <w:t xml:space="preserve">First Aid </w:t>
      </w:r>
    </w:p>
    <w:p w14:paraId="220E4411" w14:textId="77777777" w:rsidR="00CD3242" w:rsidRDefault="00CD3242" w:rsidP="00CD3242">
      <w:pPr>
        <w:ind w:left="-5"/>
        <w:rPr>
          <w:rFonts w:cs="Arial"/>
          <w:szCs w:val="24"/>
        </w:rPr>
      </w:pPr>
      <w:r w:rsidRPr="001F653A">
        <w:rPr>
          <w:rFonts w:cs="Arial"/>
          <w:szCs w:val="24"/>
        </w:rPr>
        <w:t>The aca</w:t>
      </w:r>
      <w:r w:rsidR="00463BA3">
        <w:rPr>
          <w:rFonts w:cs="Arial"/>
          <w:szCs w:val="24"/>
        </w:rPr>
        <w:t>demy has assessed the need for First A</w:t>
      </w:r>
      <w:r w:rsidRPr="001F653A">
        <w:rPr>
          <w:rFonts w:cs="Arial"/>
          <w:szCs w:val="24"/>
        </w:rPr>
        <w:t xml:space="preserve">id provision and ensures that the guidelines given within the latest First Aid Code of Practice are complied with. </w:t>
      </w:r>
    </w:p>
    <w:p w14:paraId="220E4412" w14:textId="77777777" w:rsidR="003F7FB9" w:rsidRPr="001F653A" w:rsidRDefault="003F7FB9" w:rsidP="00CD3242">
      <w:pPr>
        <w:ind w:left="-5"/>
        <w:rPr>
          <w:rFonts w:cs="Arial"/>
          <w:szCs w:val="24"/>
        </w:rPr>
      </w:pPr>
    </w:p>
    <w:p w14:paraId="220E4413" w14:textId="257DD331" w:rsidR="00CD3242" w:rsidRDefault="00463BA3" w:rsidP="00CD3242">
      <w:pPr>
        <w:ind w:left="-5"/>
        <w:rPr>
          <w:rFonts w:cs="Arial"/>
          <w:szCs w:val="24"/>
        </w:rPr>
      </w:pPr>
      <w:r>
        <w:rPr>
          <w:rFonts w:cs="Arial"/>
          <w:szCs w:val="24"/>
        </w:rPr>
        <w:t>An up to date list of all First A</w:t>
      </w:r>
      <w:r w:rsidR="00CD3242" w:rsidRPr="001F653A">
        <w:rPr>
          <w:rFonts w:cs="Arial"/>
          <w:szCs w:val="24"/>
        </w:rPr>
        <w:t xml:space="preserve">iders is displayed </w:t>
      </w:r>
      <w:r w:rsidR="00C25829">
        <w:rPr>
          <w:rFonts w:cs="Arial"/>
          <w:szCs w:val="24"/>
        </w:rPr>
        <w:t xml:space="preserve">in </w:t>
      </w:r>
      <w:r w:rsidR="00C25829" w:rsidRPr="00F17B1E">
        <w:rPr>
          <w:rFonts w:cs="Arial"/>
          <w:szCs w:val="24"/>
        </w:rPr>
        <w:t>the main office adjacent to the First Aid box</w:t>
      </w:r>
      <w:r w:rsidR="00CD3242" w:rsidRPr="001F653A">
        <w:rPr>
          <w:rFonts w:cs="Arial"/>
          <w:szCs w:val="24"/>
        </w:rPr>
        <w:t xml:space="preserve"> </w:t>
      </w:r>
    </w:p>
    <w:p w14:paraId="220E4414" w14:textId="77777777" w:rsidR="003F7FB9" w:rsidRPr="001F653A" w:rsidRDefault="003F7FB9" w:rsidP="00CD3242">
      <w:pPr>
        <w:ind w:left="-5"/>
        <w:rPr>
          <w:rFonts w:cs="Arial"/>
          <w:szCs w:val="24"/>
        </w:rPr>
      </w:pPr>
    </w:p>
    <w:p w14:paraId="220E4415" w14:textId="747681EE" w:rsidR="003F7FB9" w:rsidRDefault="00463BA3" w:rsidP="00CD3242">
      <w:pPr>
        <w:ind w:left="-5"/>
        <w:rPr>
          <w:rFonts w:cs="Arial"/>
          <w:szCs w:val="24"/>
        </w:rPr>
      </w:pPr>
      <w:r w:rsidRPr="00F17B1E">
        <w:rPr>
          <w:rFonts w:cs="Arial"/>
          <w:szCs w:val="24"/>
        </w:rPr>
        <w:t>First A</w:t>
      </w:r>
      <w:r w:rsidR="00CD3242" w:rsidRPr="00F17B1E">
        <w:rPr>
          <w:rFonts w:cs="Arial"/>
          <w:szCs w:val="24"/>
        </w:rPr>
        <w:t xml:space="preserve">id kit </w:t>
      </w:r>
      <w:del w:id="4" w:author="Krystine Bindley" w:date="2018-05-18T10:20:00Z">
        <w:r w:rsidR="00C25829" w:rsidRPr="00F17B1E" w:rsidDel="00C25CF0">
          <w:rPr>
            <w:rFonts w:cs="Arial"/>
            <w:szCs w:val="24"/>
          </w:rPr>
          <w:delText xml:space="preserve"> </w:delText>
        </w:r>
      </w:del>
      <w:r w:rsidR="00C25829" w:rsidRPr="00F17B1E">
        <w:rPr>
          <w:rFonts w:cs="Arial"/>
          <w:szCs w:val="24"/>
        </w:rPr>
        <w:t>is</w:t>
      </w:r>
      <w:r w:rsidR="00CD3242" w:rsidRPr="00F17B1E">
        <w:rPr>
          <w:rFonts w:cs="Arial"/>
          <w:szCs w:val="24"/>
        </w:rPr>
        <w:t xml:space="preserve"> located </w:t>
      </w:r>
      <w:r w:rsidR="00C25829" w:rsidRPr="00F17B1E">
        <w:rPr>
          <w:rFonts w:cs="Arial"/>
          <w:szCs w:val="24"/>
        </w:rPr>
        <w:t>in the main office</w:t>
      </w:r>
      <w:r w:rsidR="00CD3242" w:rsidRPr="00F17B1E">
        <w:rPr>
          <w:rFonts w:cs="Arial"/>
          <w:szCs w:val="24"/>
        </w:rPr>
        <w:t xml:space="preserve"> </w:t>
      </w:r>
      <w:r w:rsidR="00C25829" w:rsidRPr="00F17B1E">
        <w:rPr>
          <w:rFonts w:cs="Arial"/>
          <w:szCs w:val="24"/>
        </w:rPr>
        <w:t xml:space="preserve">with </w:t>
      </w:r>
      <w:r w:rsidR="00CD3242" w:rsidRPr="00F17B1E">
        <w:rPr>
          <w:rFonts w:cs="Arial"/>
          <w:szCs w:val="24"/>
        </w:rPr>
        <w:t xml:space="preserve">portable </w:t>
      </w:r>
      <w:r w:rsidR="00C25829" w:rsidRPr="00F17B1E">
        <w:rPr>
          <w:rFonts w:cs="Arial"/>
          <w:szCs w:val="24"/>
        </w:rPr>
        <w:t xml:space="preserve">‘grab bag’ </w:t>
      </w:r>
      <w:r w:rsidR="00CD3242" w:rsidRPr="00F17B1E">
        <w:rPr>
          <w:rFonts w:cs="Arial"/>
          <w:szCs w:val="24"/>
        </w:rPr>
        <w:t xml:space="preserve">kits </w:t>
      </w:r>
      <w:r w:rsidR="00C25829" w:rsidRPr="00F17B1E">
        <w:rPr>
          <w:rFonts w:cs="Arial"/>
          <w:szCs w:val="24"/>
        </w:rPr>
        <w:t>a</w:t>
      </w:r>
      <w:r w:rsidR="00CD3242" w:rsidRPr="00F17B1E">
        <w:rPr>
          <w:rFonts w:cs="Arial"/>
          <w:szCs w:val="24"/>
        </w:rPr>
        <w:t>vailable for lunchtimes, PE lessons and academy trips and visits.</w:t>
      </w:r>
      <w:r w:rsidR="00CD3242" w:rsidRPr="001F653A">
        <w:rPr>
          <w:rFonts w:cs="Arial"/>
          <w:szCs w:val="24"/>
        </w:rPr>
        <w:t xml:space="preserve">  </w:t>
      </w:r>
    </w:p>
    <w:p w14:paraId="220E4416" w14:textId="77777777" w:rsidR="003F7FB9" w:rsidRDefault="003F7FB9" w:rsidP="00CD3242">
      <w:pPr>
        <w:ind w:left="-5"/>
        <w:rPr>
          <w:rFonts w:cs="Arial"/>
          <w:szCs w:val="24"/>
        </w:rPr>
      </w:pPr>
    </w:p>
    <w:p w14:paraId="220E4417" w14:textId="689AFBE1" w:rsidR="00CD3242" w:rsidRDefault="00CD3242" w:rsidP="00CD3242">
      <w:pPr>
        <w:ind w:left="-5"/>
        <w:rPr>
          <w:rFonts w:cs="Arial"/>
          <w:szCs w:val="24"/>
        </w:rPr>
      </w:pPr>
      <w:r w:rsidRPr="001F653A">
        <w:rPr>
          <w:rFonts w:cs="Arial"/>
          <w:szCs w:val="24"/>
        </w:rPr>
        <w:t xml:space="preserve">The contents of the kits will be checked on a </w:t>
      </w:r>
      <w:r w:rsidR="00C25829">
        <w:rPr>
          <w:rFonts w:cs="Arial"/>
          <w:szCs w:val="24"/>
        </w:rPr>
        <w:t xml:space="preserve">monthly </w:t>
      </w:r>
      <w:r w:rsidRPr="001F653A">
        <w:rPr>
          <w:rFonts w:cs="Arial"/>
          <w:szCs w:val="24"/>
        </w:rPr>
        <w:t xml:space="preserve">basis and the kit will be labelled with the date of checking and signature of the person who has checked the kit. </w:t>
      </w:r>
    </w:p>
    <w:p w14:paraId="220E4418" w14:textId="77777777" w:rsidR="003F7FB9" w:rsidRPr="001F653A" w:rsidRDefault="003F7FB9" w:rsidP="00CD3242">
      <w:pPr>
        <w:ind w:left="-5"/>
        <w:rPr>
          <w:rFonts w:cs="Arial"/>
          <w:szCs w:val="24"/>
        </w:rPr>
      </w:pPr>
    </w:p>
    <w:p w14:paraId="220E4419" w14:textId="1CBDCF7E" w:rsidR="00CD3242" w:rsidRPr="00233EB3" w:rsidRDefault="00CD3242" w:rsidP="00CD3242">
      <w:pPr>
        <w:spacing w:after="235" w:line="250" w:lineRule="auto"/>
        <w:ind w:left="-5" w:hanging="10"/>
        <w:jc w:val="both"/>
        <w:rPr>
          <w:rFonts w:cs="Arial"/>
          <w:szCs w:val="24"/>
        </w:rPr>
      </w:pPr>
      <w:r w:rsidRPr="001F653A">
        <w:rPr>
          <w:rFonts w:cs="Arial"/>
          <w:szCs w:val="24"/>
        </w:rPr>
        <w:t xml:space="preserve">For further </w:t>
      </w:r>
      <w:r w:rsidR="00C25829" w:rsidRPr="001F653A">
        <w:rPr>
          <w:rFonts w:cs="Arial"/>
          <w:szCs w:val="24"/>
        </w:rPr>
        <w:t>information,</w:t>
      </w:r>
      <w:r w:rsidRPr="001F653A">
        <w:rPr>
          <w:rFonts w:cs="Arial"/>
          <w:szCs w:val="24"/>
        </w:rPr>
        <w:t xml:space="preserve"> please see the academy's First Aid Policy. </w:t>
      </w:r>
    </w:p>
    <w:p w14:paraId="220E441A" w14:textId="77777777" w:rsidR="00CD3242" w:rsidRDefault="00CD3242" w:rsidP="00CD3242">
      <w:pPr>
        <w:tabs>
          <w:tab w:val="center" w:pos="2635"/>
        </w:tabs>
        <w:ind w:left="-15"/>
        <w:rPr>
          <w:rFonts w:cs="Arial"/>
          <w:b/>
          <w:szCs w:val="24"/>
        </w:rPr>
      </w:pPr>
      <w:r w:rsidRPr="001F653A">
        <w:rPr>
          <w:rFonts w:cs="Arial"/>
          <w:b/>
          <w:szCs w:val="24"/>
        </w:rPr>
        <w:t xml:space="preserve">Health and Accidents to </w:t>
      </w:r>
      <w:r w:rsidR="00BC203F">
        <w:rPr>
          <w:rFonts w:cs="Arial"/>
          <w:b/>
          <w:szCs w:val="24"/>
        </w:rPr>
        <w:t>Students</w:t>
      </w:r>
      <w:r w:rsidRPr="001F653A">
        <w:rPr>
          <w:rFonts w:cs="Arial"/>
          <w:b/>
          <w:szCs w:val="24"/>
        </w:rPr>
        <w:t xml:space="preserve"> or Staff </w:t>
      </w:r>
    </w:p>
    <w:p w14:paraId="220E441C" w14:textId="77777777" w:rsidR="00CD3242" w:rsidRDefault="00CD3242" w:rsidP="00CD3242">
      <w:pPr>
        <w:ind w:left="-5"/>
        <w:rPr>
          <w:rFonts w:cs="Arial"/>
          <w:szCs w:val="24"/>
        </w:rPr>
      </w:pPr>
      <w:r w:rsidRPr="001F653A">
        <w:rPr>
          <w:rFonts w:cs="Arial"/>
          <w:szCs w:val="24"/>
        </w:rPr>
        <w:t>Academy staff are expected to take reasonable action as responsible adult</w:t>
      </w:r>
      <w:r w:rsidR="007B70C6">
        <w:rPr>
          <w:rFonts w:cs="Arial"/>
          <w:szCs w:val="24"/>
        </w:rPr>
        <w:t>s, to deal with injuries, etc. that</w:t>
      </w:r>
      <w:r w:rsidRPr="001F653A">
        <w:rPr>
          <w:rFonts w:cs="Arial"/>
          <w:szCs w:val="24"/>
        </w:rPr>
        <w:t xml:space="preserve"> </w:t>
      </w:r>
      <w:r w:rsidR="00BC203F">
        <w:rPr>
          <w:rFonts w:cs="Arial"/>
          <w:szCs w:val="24"/>
        </w:rPr>
        <w:t>students</w:t>
      </w:r>
      <w:r w:rsidR="007B70C6">
        <w:rPr>
          <w:rFonts w:cs="Arial"/>
          <w:szCs w:val="24"/>
        </w:rPr>
        <w:t xml:space="preserve"> sustain until they </w:t>
      </w:r>
      <w:r w:rsidRPr="001F653A">
        <w:rPr>
          <w:rFonts w:cs="Arial"/>
          <w:szCs w:val="24"/>
        </w:rPr>
        <w:t xml:space="preserve">can, if necessary, receive professional medical treatment. </w:t>
      </w:r>
    </w:p>
    <w:p w14:paraId="220E441D" w14:textId="77777777" w:rsidR="003F7FB9" w:rsidRPr="001F653A" w:rsidRDefault="003F7FB9" w:rsidP="00CD3242">
      <w:pPr>
        <w:ind w:left="-5"/>
        <w:rPr>
          <w:rFonts w:cs="Arial"/>
          <w:szCs w:val="24"/>
        </w:rPr>
      </w:pPr>
    </w:p>
    <w:p w14:paraId="220E441E" w14:textId="5EA3F6D7" w:rsidR="00CD3242" w:rsidRDefault="00CD3242" w:rsidP="00CD3242">
      <w:pPr>
        <w:ind w:left="-5"/>
        <w:rPr>
          <w:rFonts w:cs="Arial"/>
          <w:szCs w:val="24"/>
        </w:rPr>
      </w:pPr>
      <w:r w:rsidRPr="001F653A">
        <w:rPr>
          <w:rFonts w:cs="Arial"/>
          <w:szCs w:val="24"/>
        </w:rPr>
        <w:t xml:space="preserve">The academy has trained first aiders – </w:t>
      </w:r>
      <w:r w:rsidRPr="00F17B1E">
        <w:rPr>
          <w:rFonts w:cs="Arial"/>
          <w:szCs w:val="24"/>
        </w:rPr>
        <w:t xml:space="preserve">currently </w:t>
      </w:r>
      <w:r w:rsidR="003B2D2D" w:rsidRPr="00F17B1E">
        <w:rPr>
          <w:rFonts w:cs="Arial"/>
          <w:szCs w:val="24"/>
        </w:rPr>
        <w:t>listed in the main office</w:t>
      </w:r>
      <w:r w:rsidRPr="001F653A">
        <w:rPr>
          <w:rFonts w:cs="Arial"/>
          <w:szCs w:val="24"/>
        </w:rPr>
        <w:t xml:space="preserve"> </w:t>
      </w:r>
    </w:p>
    <w:p w14:paraId="220E441F" w14:textId="77777777" w:rsidR="003F7FB9" w:rsidRPr="001F653A" w:rsidRDefault="003F7FB9" w:rsidP="00CD3242">
      <w:pPr>
        <w:ind w:left="-5"/>
        <w:rPr>
          <w:rFonts w:cs="Arial"/>
          <w:szCs w:val="24"/>
        </w:rPr>
      </w:pPr>
    </w:p>
    <w:p w14:paraId="220E4420" w14:textId="53417DF5" w:rsidR="00CD3242" w:rsidRDefault="00463BA3" w:rsidP="00CD3242">
      <w:pPr>
        <w:ind w:left="-5"/>
        <w:rPr>
          <w:rFonts w:cs="Arial"/>
          <w:szCs w:val="24"/>
        </w:rPr>
      </w:pPr>
      <w:r>
        <w:rPr>
          <w:rFonts w:cs="Arial"/>
          <w:szCs w:val="24"/>
        </w:rPr>
        <w:lastRenderedPageBreak/>
        <w:t>First A</w:t>
      </w:r>
      <w:r w:rsidR="00CD3242" w:rsidRPr="001F653A">
        <w:rPr>
          <w:rFonts w:cs="Arial"/>
          <w:szCs w:val="24"/>
        </w:rPr>
        <w:t xml:space="preserve">id and medical treatment is available in </w:t>
      </w:r>
      <w:r w:rsidR="003B2D2D" w:rsidRPr="00F17B1E">
        <w:rPr>
          <w:rFonts w:cs="Arial"/>
          <w:szCs w:val="24"/>
        </w:rPr>
        <w:t xml:space="preserve">the </w:t>
      </w:r>
      <w:r w:rsidR="00CD3242" w:rsidRPr="00F17B1E">
        <w:rPr>
          <w:rFonts w:cs="Arial"/>
          <w:szCs w:val="24"/>
        </w:rPr>
        <w:t>medical room.</w:t>
      </w:r>
      <w:r w:rsidR="00CD3242" w:rsidRPr="001F653A">
        <w:rPr>
          <w:rFonts w:cs="Arial"/>
          <w:szCs w:val="24"/>
        </w:rPr>
        <w:t xml:space="preserve"> </w:t>
      </w:r>
    </w:p>
    <w:p w14:paraId="220E4421" w14:textId="77777777" w:rsidR="003F7FB9" w:rsidRPr="001F653A" w:rsidRDefault="003F7FB9" w:rsidP="00CD3242">
      <w:pPr>
        <w:ind w:left="-5"/>
        <w:rPr>
          <w:rFonts w:cs="Arial"/>
          <w:szCs w:val="24"/>
        </w:rPr>
      </w:pPr>
    </w:p>
    <w:p w14:paraId="220E4422" w14:textId="77777777" w:rsidR="00CD3242" w:rsidRDefault="00CD3242" w:rsidP="00CD3242">
      <w:pPr>
        <w:ind w:left="-5"/>
        <w:rPr>
          <w:rFonts w:cs="Arial"/>
          <w:szCs w:val="24"/>
        </w:rPr>
      </w:pPr>
      <w:r w:rsidRPr="001F653A">
        <w:rPr>
          <w:rFonts w:cs="Arial"/>
          <w:szCs w:val="24"/>
        </w:rPr>
        <w:t xml:space="preserve">Disposable gloves should always be used when dealing with blood and then be placed in the medical bin </w:t>
      </w:r>
    </w:p>
    <w:p w14:paraId="220E4423" w14:textId="77777777" w:rsidR="003F7FB9" w:rsidRPr="001F653A" w:rsidRDefault="003F7FB9" w:rsidP="00CD3242">
      <w:pPr>
        <w:ind w:left="-5"/>
        <w:rPr>
          <w:rFonts w:cs="Arial"/>
          <w:szCs w:val="24"/>
        </w:rPr>
      </w:pPr>
    </w:p>
    <w:p w14:paraId="220E4424" w14:textId="6B886345" w:rsidR="00CD3242" w:rsidRDefault="00463BA3" w:rsidP="00CD3242">
      <w:pPr>
        <w:ind w:left="-5"/>
        <w:rPr>
          <w:rFonts w:cs="Arial"/>
          <w:szCs w:val="24"/>
        </w:rPr>
      </w:pPr>
      <w:r>
        <w:rPr>
          <w:rFonts w:cs="Arial"/>
          <w:szCs w:val="24"/>
        </w:rPr>
        <w:t>First A</w:t>
      </w:r>
      <w:r w:rsidR="00CD3242" w:rsidRPr="001F653A">
        <w:rPr>
          <w:rFonts w:cs="Arial"/>
          <w:szCs w:val="24"/>
        </w:rPr>
        <w:t xml:space="preserve">id boxes for academy journeys are </w:t>
      </w:r>
      <w:r w:rsidR="00CD3242" w:rsidRPr="00F17B1E">
        <w:rPr>
          <w:rFonts w:cs="Arial"/>
          <w:szCs w:val="24"/>
        </w:rPr>
        <w:t xml:space="preserve">stored in the </w:t>
      </w:r>
      <w:r w:rsidR="003B2D2D" w:rsidRPr="00F17B1E">
        <w:rPr>
          <w:rFonts w:cs="Arial"/>
          <w:szCs w:val="24"/>
        </w:rPr>
        <w:t xml:space="preserve">main office and medical room </w:t>
      </w:r>
      <w:r w:rsidR="00CD3242" w:rsidRPr="00F17B1E">
        <w:rPr>
          <w:rFonts w:cs="Arial"/>
          <w:szCs w:val="24"/>
        </w:rPr>
        <w:t>as well as other items</w:t>
      </w:r>
      <w:r w:rsidR="00CD3242" w:rsidRPr="00CF3BF2">
        <w:rPr>
          <w:rFonts w:cs="Arial"/>
          <w:szCs w:val="24"/>
        </w:rPr>
        <w:t xml:space="preserve"> required</w:t>
      </w:r>
      <w:r w:rsidR="003F7FB9" w:rsidRPr="00CF3BF2">
        <w:rPr>
          <w:rFonts w:cs="Arial"/>
          <w:szCs w:val="24"/>
        </w:rPr>
        <w:t xml:space="preserve"> to be on hand during a journey.</w:t>
      </w:r>
    </w:p>
    <w:p w14:paraId="220E4425" w14:textId="77777777" w:rsidR="003F7FB9" w:rsidRPr="001F653A" w:rsidRDefault="003F7FB9" w:rsidP="00CD3242">
      <w:pPr>
        <w:ind w:left="-5"/>
        <w:rPr>
          <w:rFonts w:cs="Arial"/>
          <w:szCs w:val="24"/>
        </w:rPr>
      </w:pPr>
    </w:p>
    <w:p w14:paraId="220E4426" w14:textId="77777777" w:rsidR="00CD3242" w:rsidRDefault="007B70C6" w:rsidP="00CD3242">
      <w:pPr>
        <w:ind w:left="-5"/>
        <w:rPr>
          <w:rFonts w:cs="Arial"/>
          <w:szCs w:val="24"/>
        </w:rPr>
      </w:pPr>
      <w:r>
        <w:rPr>
          <w:rFonts w:cs="Arial"/>
          <w:szCs w:val="24"/>
        </w:rPr>
        <w:t>If a student</w:t>
      </w:r>
      <w:r w:rsidR="00CD3242" w:rsidRPr="00945AC3">
        <w:rPr>
          <w:rFonts w:cs="Arial"/>
          <w:szCs w:val="24"/>
        </w:rPr>
        <w:t xml:space="preserve"> receives a bump to the head that causes concern, parents will be contacted and given the option of comin</w:t>
      </w:r>
      <w:r>
        <w:rPr>
          <w:rFonts w:cs="Arial"/>
          <w:szCs w:val="24"/>
        </w:rPr>
        <w:t>g to the academy to check the student</w:t>
      </w:r>
      <w:r w:rsidR="00CD3242" w:rsidRPr="00945AC3">
        <w:rPr>
          <w:rFonts w:cs="Arial"/>
          <w:szCs w:val="24"/>
        </w:rPr>
        <w:t xml:space="preserve"> </w:t>
      </w:r>
      <w:r>
        <w:rPr>
          <w:rFonts w:cs="Arial"/>
          <w:szCs w:val="24"/>
        </w:rPr>
        <w:t xml:space="preserve">themselves or leaving the student </w:t>
      </w:r>
      <w:r w:rsidR="00CD3242" w:rsidRPr="00945AC3">
        <w:rPr>
          <w:rFonts w:cs="Arial"/>
          <w:szCs w:val="24"/>
        </w:rPr>
        <w:t xml:space="preserve">to recover and return to class. </w:t>
      </w:r>
    </w:p>
    <w:p w14:paraId="220E4427" w14:textId="77777777" w:rsidR="003F7FB9" w:rsidRPr="00945AC3" w:rsidRDefault="003F7FB9" w:rsidP="00CD3242">
      <w:pPr>
        <w:ind w:left="-5"/>
        <w:rPr>
          <w:rFonts w:cs="Arial"/>
          <w:szCs w:val="24"/>
        </w:rPr>
      </w:pPr>
    </w:p>
    <w:p w14:paraId="220E4428" w14:textId="1702623D" w:rsidR="00CD3242" w:rsidRDefault="00CD3242" w:rsidP="00CD3242">
      <w:pPr>
        <w:ind w:left="-5"/>
        <w:rPr>
          <w:ins w:id="5" w:author="Krystine Bindley" w:date="2018-05-17T12:32:00Z"/>
          <w:rFonts w:cs="Arial"/>
          <w:szCs w:val="24"/>
        </w:rPr>
      </w:pPr>
      <w:r w:rsidRPr="00CF3BF2">
        <w:rPr>
          <w:rFonts w:cs="Arial"/>
          <w:szCs w:val="24"/>
        </w:rPr>
        <w:t>A note should be made in the Accident Book, which is kept in the</w:t>
      </w:r>
      <w:r w:rsidR="000C4803">
        <w:rPr>
          <w:rFonts w:cs="Arial"/>
          <w:szCs w:val="24"/>
        </w:rPr>
        <w:t xml:space="preserve"> classrooms</w:t>
      </w:r>
      <w:r w:rsidRPr="00CF3BF2">
        <w:rPr>
          <w:rFonts w:cs="Arial"/>
          <w:szCs w:val="24"/>
        </w:rPr>
        <w:t xml:space="preserve"> of all actions taken. Serious accidents will also require an accident form to be completed and may require statements from all staff involved. Any </w:t>
      </w:r>
      <w:r w:rsidR="007B70C6" w:rsidRPr="00CF3BF2">
        <w:rPr>
          <w:rFonts w:cs="Arial"/>
          <w:szCs w:val="24"/>
        </w:rPr>
        <w:t>student</w:t>
      </w:r>
      <w:r w:rsidRPr="00CF3BF2">
        <w:rPr>
          <w:rFonts w:cs="Arial"/>
          <w:szCs w:val="24"/>
        </w:rPr>
        <w:t xml:space="preserve"> who goes home should be recorded as hav</w:t>
      </w:r>
      <w:r w:rsidR="007B70C6" w:rsidRPr="00CF3BF2">
        <w:rPr>
          <w:rFonts w:cs="Arial"/>
          <w:szCs w:val="24"/>
        </w:rPr>
        <w:t xml:space="preserve">ing done so and the class/form </w:t>
      </w:r>
      <w:r w:rsidRPr="00CF3BF2">
        <w:rPr>
          <w:rFonts w:cs="Arial"/>
          <w:szCs w:val="24"/>
        </w:rPr>
        <w:t>teacher informed.</w:t>
      </w:r>
      <w:r w:rsidRPr="00945AC3">
        <w:rPr>
          <w:rFonts w:cs="Arial"/>
          <w:szCs w:val="24"/>
        </w:rPr>
        <w:t xml:space="preserve"> </w:t>
      </w:r>
    </w:p>
    <w:p w14:paraId="517F7B3A" w14:textId="0056F52B" w:rsidR="000C4803" w:rsidRDefault="000C4803" w:rsidP="00CD3242">
      <w:pPr>
        <w:ind w:left="-5"/>
        <w:rPr>
          <w:ins w:id="6" w:author="Krystine Bindley" w:date="2018-05-17T12:32:00Z"/>
          <w:rFonts w:cs="Arial"/>
          <w:szCs w:val="24"/>
        </w:rPr>
      </w:pPr>
    </w:p>
    <w:p w14:paraId="23083173" w14:textId="6CAA9B5B" w:rsidR="000C4803" w:rsidRPr="000C4803" w:rsidRDefault="000C4803" w:rsidP="00CD3242">
      <w:pPr>
        <w:ind w:left="-5"/>
        <w:rPr>
          <w:rFonts w:cs="Arial"/>
          <w:b/>
          <w:szCs w:val="24"/>
        </w:rPr>
      </w:pPr>
      <w:r w:rsidRPr="000C4803">
        <w:rPr>
          <w:rFonts w:cs="Arial"/>
          <w:b/>
          <w:szCs w:val="24"/>
        </w:rPr>
        <w:t>Accidents to staff must be reported and a record kept in the Accident Book, which is kept in the main academy office.  Details of reporting procedures are on pages 257 and 258 of volume One of the Manual of Personnel Practice.</w:t>
      </w:r>
    </w:p>
    <w:p w14:paraId="220E4429" w14:textId="77777777" w:rsidR="003F7FB9" w:rsidRPr="00945AC3" w:rsidRDefault="003F7FB9" w:rsidP="00CD3242">
      <w:pPr>
        <w:ind w:left="-5"/>
        <w:rPr>
          <w:rFonts w:cs="Arial"/>
          <w:szCs w:val="24"/>
        </w:rPr>
      </w:pPr>
    </w:p>
    <w:p w14:paraId="220E442B" w14:textId="0EECC5D6" w:rsidR="003F7FB9" w:rsidRPr="00945AC3" w:rsidDel="000C4803" w:rsidRDefault="003F7FB9" w:rsidP="00CD3242">
      <w:pPr>
        <w:ind w:left="-5"/>
        <w:rPr>
          <w:del w:id="7" w:author="Krystine Bindley" w:date="2018-05-17T12:34:00Z"/>
          <w:rFonts w:cs="Arial"/>
          <w:szCs w:val="24"/>
        </w:rPr>
      </w:pPr>
    </w:p>
    <w:p w14:paraId="220E442C" w14:textId="77777777" w:rsidR="003F7FB9" w:rsidRDefault="00CD3242" w:rsidP="00CD3242">
      <w:pPr>
        <w:tabs>
          <w:tab w:val="center" w:pos="1547"/>
        </w:tabs>
        <w:ind w:left="-15"/>
        <w:rPr>
          <w:rFonts w:cs="Arial"/>
          <w:b/>
          <w:szCs w:val="24"/>
        </w:rPr>
      </w:pPr>
      <w:r w:rsidRPr="00945AC3">
        <w:rPr>
          <w:rFonts w:cs="Arial"/>
          <w:b/>
          <w:szCs w:val="24"/>
        </w:rPr>
        <w:t>Medication Policy</w:t>
      </w:r>
    </w:p>
    <w:p w14:paraId="220E442E" w14:textId="73EAA1B4" w:rsidR="00CD3242" w:rsidRDefault="00CD3242" w:rsidP="00CF3BF2">
      <w:pPr>
        <w:tabs>
          <w:tab w:val="center" w:pos="1547"/>
        </w:tabs>
        <w:ind w:left="-15"/>
        <w:rPr>
          <w:rFonts w:cs="Arial"/>
          <w:szCs w:val="24"/>
        </w:rPr>
      </w:pPr>
      <w:r w:rsidRPr="00945AC3">
        <w:rPr>
          <w:rFonts w:cs="Arial"/>
          <w:b/>
          <w:szCs w:val="24"/>
        </w:rPr>
        <w:t xml:space="preserve"> </w:t>
      </w:r>
      <w:r w:rsidR="00BC203F">
        <w:rPr>
          <w:rFonts w:cs="Arial"/>
          <w:szCs w:val="24"/>
        </w:rPr>
        <w:t>The academy follows DfE</w:t>
      </w:r>
      <w:r w:rsidRPr="00945AC3">
        <w:rPr>
          <w:rFonts w:cs="Arial"/>
          <w:szCs w:val="24"/>
        </w:rPr>
        <w:t xml:space="preserve"> guidance on the dispensing of medicines within academy. </w:t>
      </w:r>
    </w:p>
    <w:p w14:paraId="220E442F" w14:textId="77777777" w:rsidR="003F7FB9" w:rsidRDefault="003F7FB9" w:rsidP="00CD3242">
      <w:pPr>
        <w:ind w:left="-5"/>
        <w:rPr>
          <w:rFonts w:cs="Arial"/>
          <w:szCs w:val="24"/>
        </w:rPr>
      </w:pPr>
    </w:p>
    <w:p w14:paraId="220E4431" w14:textId="7049B8E4" w:rsidR="003F7FB9" w:rsidRPr="00945AC3" w:rsidRDefault="00CF3BF2" w:rsidP="00CD3242">
      <w:pPr>
        <w:rPr>
          <w:rFonts w:cs="Arial"/>
          <w:i/>
          <w:szCs w:val="24"/>
        </w:rPr>
      </w:pPr>
      <w:r>
        <w:rPr>
          <w:rFonts w:cs="Arial"/>
          <w:szCs w:val="24"/>
        </w:rPr>
        <w:t>All medication for children must be brought into school to the main office, where a consent form will be given for parents / carers to sign.  Please also see our Medical Policy</w:t>
      </w:r>
    </w:p>
    <w:p w14:paraId="220E4432" w14:textId="77777777" w:rsidR="00CD3242" w:rsidRDefault="00CD3242" w:rsidP="00CD3242">
      <w:pPr>
        <w:ind w:left="-5"/>
        <w:rPr>
          <w:rFonts w:cs="Arial"/>
          <w:b/>
          <w:szCs w:val="24"/>
        </w:rPr>
      </w:pPr>
      <w:r w:rsidRPr="00945AC3">
        <w:rPr>
          <w:rFonts w:cs="Arial"/>
          <w:b/>
          <w:szCs w:val="24"/>
        </w:rPr>
        <w:t xml:space="preserve">Off site visits </w:t>
      </w:r>
    </w:p>
    <w:p w14:paraId="220E4435" w14:textId="5746F864" w:rsidR="003F7FB9" w:rsidRPr="002E6D41" w:rsidRDefault="00CF3BF2" w:rsidP="00CD3242">
      <w:pPr>
        <w:ind w:left="-5"/>
        <w:rPr>
          <w:rFonts w:cs="Arial"/>
          <w:szCs w:val="24"/>
        </w:rPr>
      </w:pPr>
      <w:r>
        <w:rPr>
          <w:rFonts w:cs="Arial"/>
          <w:szCs w:val="24"/>
        </w:rPr>
        <w:t>Please see the academy’s Trips and Visits Policy</w:t>
      </w:r>
    </w:p>
    <w:p w14:paraId="220E4436" w14:textId="77777777" w:rsidR="00CD3242" w:rsidRDefault="00CD3242" w:rsidP="00CD3242">
      <w:pPr>
        <w:tabs>
          <w:tab w:val="center" w:pos="1125"/>
        </w:tabs>
        <w:ind w:left="-15"/>
        <w:rPr>
          <w:rFonts w:cs="Arial"/>
          <w:b/>
          <w:szCs w:val="24"/>
        </w:rPr>
      </w:pPr>
      <w:r w:rsidRPr="00945AC3">
        <w:rPr>
          <w:rFonts w:cs="Arial"/>
          <w:b/>
          <w:szCs w:val="24"/>
        </w:rPr>
        <w:t xml:space="preserve">Allergies </w:t>
      </w:r>
    </w:p>
    <w:p w14:paraId="220E4438" w14:textId="2DC075B8" w:rsidR="00CD3242" w:rsidRDefault="00CD3242" w:rsidP="00CD3242">
      <w:pPr>
        <w:ind w:left="-5"/>
        <w:rPr>
          <w:rFonts w:cs="Arial"/>
          <w:szCs w:val="24"/>
        </w:rPr>
      </w:pPr>
      <w:r w:rsidRPr="00945AC3">
        <w:rPr>
          <w:rFonts w:cs="Arial"/>
          <w:szCs w:val="24"/>
        </w:rPr>
        <w:t xml:space="preserve">Information about </w:t>
      </w:r>
      <w:r w:rsidR="00BC203F">
        <w:rPr>
          <w:rFonts w:cs="Arial"/>
          <w:szCs w:val="24"/>
        </w:rPr>
        <w:t>students</w:t>
      </w:r>
      <w:r w:rsidR="00E9368E">
        <w:rPr>
          <w:rFonts w:cs="Arial"/>
          <w:szCs w:val="24"/>
        </w:rPr>
        <w:t>/pupils</w:t>
      </w:r>
      <w:r w:rsidRPr="00945AC3">
        <w:rPr>
          <w:rFonts w:cs="Arial"/>
          <w:szCs w:val="24"/>
        </w:rPr>
        <w:t xml:space="preserve"> who suffer from an allergy will be published </w:t>
      </w:r>
      <w:r w:rsidRPr="00CF3BF2">
        <w:rPr>
          <w:rFonts w:cs="Arial"/>
          <w:szCs w:val="24"/>
        </w:rPr>
        <w:t>in the staff room</w:t>
      </w:r>
      <w:r w:rsidR="003B2D2D" w:rsidRPr="00CF3BF2">
        <w:rPr>
          <w:rFonts w:cs="Arial"/>
          <w:szCs w:val="24"/>
        </w:rPr>
        <w:t xml:space="preserve"> and main office</w:t>
      </w:r>
      <w:r w:rsidRPr="00945AC3">
        <w:rPr>
          <w:rFonts w:cs="Arial"/>
          <w:szCs w:val="24"/>
        </w:rPr>
        <w:t xml:space="preserve">. All staff will be informed of the individuals involved. Class teachers are issued with lists informing of any medical issues concerning </w:t>
      </w:r>
      <w:r w:rsidR="00BC203F">
        <w:rPr>
          <w:rFonts w:cs="Arial"/>
          <w:szCs w:val="24"/>
        </w:rPr>
        <w:t>students</w:t>
      </w:r>
      <w:r w:rsidRPr="00945AC3">
        <w:rPr>
          <w:rFonts w:cs="Arial"/>
          <w:szCs w:val="24"/>
        </w:rPr>
        <w:t xml:space="preserve">. The academy has identified those able to administer adrenaline via an Epi Pen when necessary. </w:t>
      </w:r>
    </w:p>
    <w:p w14:paraId="220E4439" w14:textId="77777777" w:rsidR="003F7FB9" w:rsidRPr="00945AC3" w:rsidRDefault="003F7FB9" w:rsidP="00CD3242">
      <w:pPr>
        <w:ind w:left="-5"/>
        <w:rPr>
          <w:rFonts w:cs="Arial"/>
          <w:szCs w:val="24"/>
        </w:rPr>
      </w:pPr>
    </w:p>
    <w:p w14:paraId="220E443A" w14:textId="77777777" w:rsidR="00CD3242" w:rsidRDefault="00CD3242" w:rsidP="00CD3242">
      <w:pPr>
        <w:tabs>
          <w:tab w:val="center" w:pos="1698"/>
        </w:tabs>
        <w:ind w:left="-15"/>
        <w:rPr>
          <w:rFonts w:cs="Arial"/>
          <w:b/>
          <w:szCs w:val="24"/>
        </w:rPr>
      </w:pPr>
      <w:r w:rsidRPr="00945AC3">
        <w:rPr>
          <w:rFonts w:cs="Arial"/>
          <w:b/>
          <w:szCs w:val="24"/>
        </w:rPr>
        <w:t xml:space="preserve">Contagious Diseases </w:t>
      </w:r>
    </w:p>
    <w:p w14:paraId="220E443C" w14:textId="77777777" w:rsidR="003F7FB9" w:rsidRDefault="00CD3242" w:rsidP="00CD3242">
      <w:pPr>
        <w:ind w:left="-5"/>
        <w:rPr>
          <w:rFonts w:cs="Arial"/>
          <w:szCs w:val="24"/>
        </w:rPr>
      </w:pPr>
      <w:r w:rsidRPr="004E6024">
        <w:rPr>
          <w:rFonts w:cs="Arial"/>
          <w:szCs w:val="24"/>
        </w:rPr>
        <w:t>Outbreaks of notifiable diseases will be published to parents and staff immediately to ensure pregnant women are informed.</w:t>
      </w:r>
      <w:r w:rsidRPr="00945AC3">
        <w:rPr>
          <w:rFonts w:cs="Arial"/>
          <w:szCs w:val="24"/>
        </w:rPr>
        <w:t xml:space="preserve"> </w:t>
      </w:r>
    </w:p>
    <w:p w14:paraId="220E443D" w14:textId="77777777" w:rsidR="003F7FB9" w:rsidRDefault="003F7FB9" w:rsidP="00CD3242">
      <w:pPr>
        <w:ind w:left="-5"/>
        <w:rPr>
          <w:rFonts w:cs="Arial"/>
          <w:szCs w:val="24"/>
        </w:rPr>
      </w:pPr>
    </w:p>
    <w:p w14:paraId="220E443E" w14:textId="68222120" w:rsidR="00CD3242" w:rsidRDefault="00CD3242">
      <w:pPr>
        <w:ind w:left="-5"/>
        <w:rPr>
          <w:rFonts w:cs="Arial"/>
          <w:szCs w:val="24"/>
        </w:rPr>
      </w:pPr>
      <w:r w:rsidRPr="00945AC3">
        <w:rPr>
          <w:rFonts w:cs="Arial"/>
          <w:szCs w:val="24"/>
        </w:rPr>
        <w:t>We follow HSE guidance on advice/rep</w:t>
      </w:r>
      <w:r w:rsidR="003F7FB9">
        <w:rPr>
          <w:rFonts w:cs="Arial"/>
          <w:szCs w:val="24"/>
        </w:rPr>
        <w:t xml:space="preserve">orting of diseases available at </w:t>
      </w:r>
      <w:hyperlink r:id="rId18" w:history="1">
        <w:r w:rsidR="003F7FB9" w:rsidRPr="006A6D38">
          <w:rPr>
            <w:rStyle w:val="Hyperlink"/>
            <w:rFonts w:cs="Arial"/>
            <w:szCs w:val="24"/>
            <w:u w:color="0000FF"/>
          </w:rPr>
          <w:t>http://www.hse.gov.uk/pubns/edis1.htm</w:t>
        </w:r>
      </w:hyperlink>
      <w:r w:rsidR="003F7FB9">
        <w:rPr>
          <w:rFonts w:cs="Arial"/>
          <w:szCs w:val="24"/>
        </w:rPr>
        <w:t xml:space="preserve">.  </w:t>
      </w:r>
      <w:r w:rsidRPr="00945AC3">
        <w:rPr>
          <w:rFonts w:cs="Arial"/>
          <w:szCs w:val="24"/>
        </w:rPr>
        <w:t>If in doubt</w:t>
      </w:r>
      <w:r w:rsidR="00463BA3">
        <w:rPr>
          <w:rFonts w:cs="Arial"/>
          <w:szCs w:val="24"/>
        </w:rPr>
        <w:t xml:space="preserve">, </w:t>
      </w:r>
      <w:r w:rsidRPr="00945AC3">
        <w:rPr>
          <w:rFonts w:cs="Arial"/>
          <w:szCs w:val="24"/>
        </w:rPr>
        <w:t>staff or parents are recommended to seek advice from their GP.</w:t>
      </w:r>
    </w:p>
    <w:p w14:paraId="220E4443" w14:textId="77777777" w:rsidR="000958A1" w:rsidRDefault="000958A1" w:rsidP="00CD3242">
      <w:pPr>
        <w:rPr>
          <w:rFonts w:cs="Arial"/>
          <w:b/>
          <w:szCs w:val="24"/>
        </w:rPr>
      </w:pPr>
    </w:p>
    <w:p w14:paraId="220E4444" w14:textId="77777777" w:rsidR="00CD3242" w:rsidRPr="00852903" w:rsidRDefault="00CD3242" w:rsidP="00CD3242">
      <w:pPr>
        <w:rPr>
          <w:rFonts w:cs="Arial"/>
          <w:b/>
          <w:szCs w:val="24"/>
          <w:u w:val="single"/>
        </w:rPr>
      </w:pPr>
      <w:r w:rsidRPr="00852903">
        <w:rPr>
          <w:rFonts w:cs="Arial"/>
          <w:b/>
          <w:szCs w:val="24"/>
          <w:u w:val="single"/>
        </w:rPr>
        <w:t xml:space="preserve">Staff Health and Welfare </w:t>
      </w:r>
    </w:p>
    <w:p w14:paraId="220E4445" w14:textId="77777777" w:rsidR="003F7FB9" w:rsidRPr="00852903" w:rsidRDefault="003F7FB9" w:rsidP="00CD3242">
      <w:pPr>
        <w:rPr>
          <w:rFonts w:cs="Arial"/>
          <w:b/>
          <w:szCs w:val="24"/>
          <w:u w:val="single"/>
        </w:rPr>
      </w:pPr>
    </w:p>
    <w:p w14:paraId="220E4446" w14:textId="77777777" w:rsidR="00CD3242" w:rsidRDefault="00CD3242" w:rsidP="00CD3242">
      <w:pPr>
        <w:tabs>
          <w:tab w:val="center" w:pos="1011"/>
        </w:tabs>
        <w:ind w:left="-15"/>
        <w:rPr>
          <w:rFonts w:cs="Arial"/>
          <w:b/>
          <w:szCs w:val="24"/>
        </w:rPr>
      </w:pPr>
      <w:r w:rsidRPr="00945AC3">
        <w:rPr>
          <w:rFonts w:cs="Arial"/>
          <w:b/>
          <w:szCs w:val="24"/>
        </w:rPr>
        <w:t xml:space="preserve">Stress </w:t>
      </w:r>
    </w:p>
    <w:p w14:paraId="220E4449" w14:textId="77777777" w:rsidR="003F7FB9" w:rsidRPr="00233EB3" w:rsidRDefault="003F7FB9" w:rsidP="00CD3242">
      <w:pPr>
        <w:tabs>
          <w:tab w:val="center" w:pos="1011"/>
        </w:tabs>
        <w:ind w:left="-15"/>
        <w:rPr>
          <w:rFonts w:cs="Arial"/>
          <w:i/>
          <w:szCs w:val="24"/>
        </w:rPr>
      </w:pPr>
    </w:p>
    <w:p w14:paraId="220E444A" w14:textId="77777777" w:rsidR="00CD3242" w:rsidRPr="004E6024" w:rsidRDefault="00CD3242" w:rsidP="00CD3242">
      <w:pPr>
        <w:ind w:left="-5"/>
        <w:rPr>
          <w:rFonts w:cs="Arial"/>
          <w:szCs w:val="24"/>
        </w:rPr>
      </w:pPr>
      <w:r w:rsidRPr="004E6024">
        <w:rPr>
          <w:rFonts w:cs="Arial"/>
          <w:szCs w:val="24"/>
        </w:rPr>
        <w:t>Any member of staff who feels they may be suffering from stress should discuss their concerns with the Principal,</w:t>
      </w:r>
      <w:r w:rsidR="00BC203F" w:rsidRPr="004E6024">
        <w:rPr>
          <w:rFonts w:cs="Arial"/>
          <w:szCs w:val="24"/>
        </w:rPr>
        <w:t xml:space="preserve"> senior staff or the academy's Health and S</w:t>
      </w:r>
      <w:r w:rsidRPr="004E6024">
        <w:rPr>
          <w:rFonts w:cs="Arial"/>
          <w:szCs w:val="24"/>
        </w:rPr>
        <w:t xml:space="preserve">afety representative as soon as possible. The Principal will discuss the matter with the person concerned within 24 hours of the issue being raised, where physically possible. </w:t>
      </w:r>
    </w:p>
    <w:p w14:paraId="18B1B76B" w14:textId="707D477F" w:rsidR="006B4796" w:rsidRDefault="006B4796" w:rsidP="00CD3242">
      <w:pPr>
        <w:tabs>
          <w:tab w:val="center" w:pos="1018"/>
        </w:tabs>
        <w:ind w:left="-15"/>
        <w:rPr>
          <w:rFonts w:cs="Arial"/>
          <w:b/>
          <w:szCs w:val="24"/>
        </w:rPr>
      </w:pPr>
    </w:p>
    <w:p w14:paraId="112CC255" w14:textId="19240266" w:rsidR="00852903" w:rsidRDefault="00852903" w:rsidP="00CD3242">
      <w:pPr>
        <w:tabs>
          <w:tab w:val="center" w:pos="1018"/>
        </w:tabs>
        <w:ind w:left="-15"/>
        <w:rPr>
          <w:rFonts w:cs="Arial"/>
          <w:b/>
          <w:szCs w:val="24"/>
        </w:rPr>
      </w:pPr>
    </w:p>
    <w:p w14:paraId="157CCC90" w14:textId="44A48173" w:rsidR="00852903" w:rsidRDefault="00852903" w:rsidP="00CD3242">
      <w:pPr>
        <w:tabs>
          <w:tab w:val="center" w:pos="1018"/>
        </w:tabs>
        <w:ind w:left="-15"/>
        <w:rPr>
          <w:rFonts w:cs="Arial"/>
          <w:b/>
          <w:szCs w:val="24"/>
        </w:rPr>
      </w:pPr>
    </w:p>
    <w:p w14:paraId="7606F8C2" w14:textId="675EADF5" w:rsidR="00852903" w:rsidRDefault="00852903" w:rsidP="00CD3242">
      <w:pPr>
        <w:tabs>
          <w:tab w:val="center" w:pos="1018"/>
        </w:tabs>
        <w:ind w:left="-15"/>
        <w:rPr>
          <w:rFonts w:cs="Arial"/>
          <w:b/>
          <w:szCs w:val="24"/>
        </w:rPr>
      </w:pPr>
    </w:p>
    <w:p w14:paraId="364478FB" w14:textId="647ABB63" w:rsidR="00852903" w:rsidRDefault="00852903" w:rsidP="00CD3242">
      <w:pPr>
        <w:tabs>
          <w:tab w:val="center" w:pos="1018"/>
        </w:tabs>
        <w:ind w:left="-15"/>
        <w:rPr>
          <w:rFonts w:cs="Arial"/>
          <w:b/>
          <w:szCs w:val="24"/>
        </w:rPr>
      </w:pPr>
    </w:p>
    <w:p w14:paraId="5373AD0A" w14:textId="5522DD13" w:rsidR="00852903" w:rsidRDefault="00852903" w:rsidP="00CD3242">
      <w:pPr>
        <w:tabs>
          <w:tab w:val="center" w:pos="1018"/>
        </w:tabs>
        <w:ind w:left="-15"/>
        <w:rPr>
          <w:rFonts w:cs="Arial"/>
          <w:b/>
          <w:szCs w:val="24"/>
        </w:rPr>
      </w:pPr>
    </w:p>
    <w:p w14:paraId="220E444E" w14:textId="372FBD06" w:rsidR="00CD3242" w:rsidRDefault="00CD3242" w:rsidP="00CD3242">
      <w:pPr>
        <w:tabs>
          <w:tab w:val="center" w:pos="1018"/>
        </w:tabs>
        <w:ind w:left="-15"/>
        <w:rPr>
          <w:rFonts w:cs="Arial"/>
          <w:b/>
          <w:szCs w:val="24"/>
        </w:rPr>
      </w:pPr>
      <w:r w:rsidRPr="00233EB3">
        <w:rPr>
          <w:rFonts w:cs="Arial"/>
          <w:b/>
          <w:szCs w:val="24"/>
        </w:rPr>
        <w:t xml:space="preserve">Safety </w:t>
      </w:r>
    </w:p>
    <w:p w14:paraId="3D735EC1" w14:textId="40023E13" w:rsidR="00852903" w:rsidRDefault="00852903" w:rsidP="00CD3242">
      <w:pPr>
        <w:tabs>
          <w:tab w:val="center" w:pos="1018"/>
        </w:tabs>
        <w:ind w:left="-15"/>
        <w:rPr>
          <w:rFonts w:cs="Arial"/>
          <w:b/>
          <w:szCs w:val="24"/>
        </w:rPr>
      </w:pPr>
    </w:p>
    <w:p w14:paraId="311429D5" w14:textId="48F45275" w:rsidR="00852903" w:rsidRPr="00852903" w:rsidRDefault="00852903" w:rsidP="00CD3242">
      <w:pPr>
        <w:tabs>
          <w:tab w:val="center" w:pos="1018"/>
        </w:tabs>
        <w:ind w:left="-15"/>
        <w:rPr>
          <w:rFonts w:cs="Arial"/>
          <w:szCs w:val="24"/>
        </w:rPr>
      </w:pPr>
      <w:r>
        <w:rPr>
          <w:rFonts w:cs="Arial"/>
          <w:szCs w:val="24"/>
        </w:rPr>
        <w:t>All staff, volunteers and work placement students are given a full induction either on their first day at the academy or before.  Full information can be found in the induction procedure regarding all the considerations listed below.  In addition, all staff undertake ‘Safe Smart (Smart Log)’ on-line training for various Health and Safety issues including Manual Handling, Working at Heights, Slips, Trips and Falls and Working Environment.</w:t>
      </w:r>
    </w:p>
    <w:p w14:paraId="7B9B7A73" w14:textId="77777777" w:rsidR="00852903" w:rsidRDefault="00852903" w:rsidP="00CD3242">
      <w:pPr>
        <w:tabs>
          <w:tab w:val="center" w:pos="1018"/>
        </w:tabs>
        <w:ind w:left="-15"/>
        <w:rPr>
          <w:rFonts w:cs="Arial"/>
          <w:b/>
          <w:szCs w:val="24"/>
        </w:rPr>
      </w:pPr>
    </w:p>
    <w:p w14:paraId="220E4450" w14:textId="0802AE2B" w:rsidR="00CD3242" w:rsidRPr="00852903" w:rsidRDefault="00D92E0D" w:rsidP="00CD3242">
      <w:pPr>
        <w:tabs>
          <w:tab w:val="center" w:pos="1018"/>
        </w:tabs>
        <w:ind w:left="-15"/>
        <w:rPr>
          <w:rFonts w:cs="Arial"/>
          <w:i/>
          <w:szCs w:val="24"/>
        </w:rPr>
      </w:pPr>
      <w:r>
        <w:rPr>
          <w:rFonts w:cs="Arial"/>
          <w:i/>
          <w:szCs w:val="24"/>
        </w:rPr>
        <w:t>Points to consider:-</w:t>
      </w:r>
    </w:p>
    <w:p w14:paraId="220E4451" w14:textId="77777777" w:rsidR="00CD3242" w:rsidRPr="00852903" w:rsidRDefault="00CD3242" w:rsidP="00CD3242">
      <w:pPr>
        <w:pStyle w:val="ListParagraph"/>
        <w:widowControl/>
        <w:numPr>
          <w:ilvl w:val="0"/>
          <w:numId w:val="21"/>
        </w:numPr>
        <w:tabs>
          <w:tab w:val="center" w:pos="1018"/>
        </w:tabs>
        <w:overflowPunct/>
        <w:autoSpaceDE/>
        <w:autoSpaceDN/>
        <w:adjustRightInd/>
        <w:spacing w:after="235" w:line="250" w:lineRule="auto"/>
        <w:contextualSpacing/>
        <w:textAlignment w:val="auto"/>
        <w:rPr>
          <w:rFonts w:cs="Arial"/>
          <w:i/>
          <w:szCs w:val="24"/>
        </w:rPr>
      </w:pPr>
      <w:r w:rsidRPr="00852903">
        <w:rPr>
          <w:rFonts w:cs="Arial"/>
          <w:i/>
          <w:szCs w:val="24"/>
        </w:rPr>
        <w:t>Working at heights</w:t>
      </w:r>
    </w:p>
    <w:p w14:paraId="220E4452" w14:textId="77777777" w:rsidR="00CD3242" w:rsidRPr="00852903" w:rsidRDefault="00CD3242" w:rsidP="00CD3242">
      <w:pPr>
        <w:pStyle w:val="ListParagraph"/>
        <w:widowControl/>
        <w:numPr>
          <w:ilvl w:val="0"/>
          <w:numId w:val="21"/>
        </w:numPr>
        <w:tabs>
          <w:tab w:val="center" w:pos="1018"/>
        </w:tabs>
        <w:overflowPunct/>
        <w:autoSpaceDE/>
        <w:autoSpaceDN/>
        <w:adjustRightInd/>
        <w:spacing w:after="235" w:line="250" w:lineRule="auto"/>
        <w:contextualSpacing/>
        <w:textAlignment w:val="auto"/>
        <w:rPr>
          <w:rFonts w:cs="Arial"/>
          <w:i/>
          <w:szCs w:val="24"/>
        </w:rPr>
      </w:pPr>
      <w:r w:rsidRPr="00852903">
        <w:rPr>
          <w:rFonts w:cs="Arial"/>
          <w:i/>
          <w:szCs w:val="24"/>
        </w:rPr>
        <w:t>Carrying hot drinks</w:t>
      </w:r>
    </w:p>
    <w:p w14:paraId="220E4453" w14:textId="77777777" w:rsidR="00CD3242" w:rsidRPr="00852903" w:rsidRDefault="00CD3242" w:rsidP="00CD3242">
      <w:pPr>
        <w:pStyle w:val="ListParagraph"/>
        <w:widowControl/>
        <w:numPr>
          <w:ilvl w:val="0"/>
          <w:numId w:val="21"/>
        </w:numPr>
        <w:tabs>
          <w:tab w:val="center" w:pos="1018"/>
        </w:tabs>
        <w:overflowPunct/>
        <w:autoSpaceDE/>
        <w:autoSpaceDN/>
        <w:adjustRightInd/>
        <w:spacing w:after="235" w:line="250" w:lineRule="auto"/>
        <w:contextualSpacing/>
        <w:textAlignment w:val="auto"/>
        <w:rPr>
          <w:rFonts w:cs="Arial"/>
          <w:i/>
          <w:szCs w:val="24"/>
        </w:rPr>
      </w:pPr>
      <w:r w:rsidRPr="00852903">
        <w:rPr>
          <w:rFonts w:cs="Arial"/>
          <w:i/>
          <w:szCs w:val="24"/>
        </w:rPr>
        <w:t>One way systems</w:t>
      </w:r>
    </w:p>
    <w:p w14:paraId="220E4454" w14:textId="77777777" w:rsidR="00CD3242" w:rsidRPr="00852903" w:rsidRDefault="00CD3242" w:rsidP="00CD3242">
      <w:pPr>
        <w:pStyle w:val="ListParagraph"/>
        <w:widowControl/>
        <w:numPr>
          <w:ilvl w:val="0"/>
          <w:numId w:val="21"/>
        </w:numPr>
        <w:tabs>
          <w:tab w:val="center" w:pos="1018"/>
        </w:tabs>
        <w:overflowPunct/>
        <w:autoSpaceDE/>
        <w:autoSpaceDN/>
        <w:adjustRightInd/>
        <w:spacing w:after="235" w:line="250" w:lineRule="auto"/>
        <w:contextualSpacing/>
        <w:textAlignment w:val="auto"/>
        <w:rPr>
          <w:rFonts w:cs="Arial"/>
          <w:i/>
          <w:szCs w:val="24"/>
        </w:rPr>
      </w:pPr>
      <w:r w:rsidRPr="00852903">
        <w:rPr>
          <w:rFonts w:cs="Arial"/>
          <w:i/>
          <w:szCs w:val="24"/>
        </w:rPr>
        <w:t xml:space="preserve">Manual Handling </w:t>
      </w:r>
      <w:proofErr w:type="spellStart"/>
      <w:r w:rsidRPr="00852903">
        <w:rPr>
          <w:rFonts w:cs="Arial"/>
          <w:i/>
          <w:szCs w:val="24"/>
        </w:rPr>
        <w:t>etc</w:t>
      </w:r>
      <w:proofErr w:type="spellEnd"/>
    </w:p>
    <w:p w14:paraId="220E4455" w14:textId="77777777" w:rsidR="00CD3242" w:rsidRDefault="00CD3242" w:rsidP="00CD3242">
      <w:pPr>
        <w:tabs>
          <w:tab w:val="center" w:pos="1117"/>
        </w:tabs>
        <w:ind w:left="-15"/>
        <w:rPr>
          <w:rFonts w:cs="Arial"/>
          <w:b/>
          <w:szCs w:val="24"/>
        </w:rPr>
      </w:pPr>
      <w:r w:rsidRPr="00233EB3">
        <w:rPr>
          <w:rFonts w:cs="Arial"/>
          <w:b/>
          <w:szCs w:val="24"/>
        </w:rPr>
        <w:t xml:space="preserve">Violence </w:t>
      </w:r>
    </w:p>
    <w:p w14:paraId="220E4457" w14:textId="77777777" w:rsidR="00CD3242" w:rsidRPr="00233EB3" w:rsidRDefault="00CD3242" w:rsidP="00CD3242">
      <w:pPr>
        <w:shd w:val="clear" w:color="auto" w:fill="FFFFFF" w:themeFill="background1"/>
        <w:ind w:left="-5"/>
      </w:pPr>
      <w:r w:rsidRPr="00233EB3">
        <w:rPr>
          <w:rFonts w:eastAsia="Calibri" w:cs="Arial"/>
          <w:noProof/>
          <w:szCs w:val="24"/>
          <w:lang w:eastAsia="en-GB"/>
        </w:rPr>
        <mc:AlternateContent>
          <mc:Choice Requires="wpg">
            <w:drawing>
              <wp:anchor distT="0" distB="0" distL="114300" distR="114300" simplePos="0" relativeHeight="251666432" behindDoc="1" locked="0" layoutInCell="1" allowOverlap="1" wp14:anchorId="220E44DF" wp14:editId="220E44E0">
                <wp:simplePos x="0" y="0"/>
                <wp:positionH relativeFrom="margin">
                  <wp:align>left</wp:align>
                </wp:positionH>
                <wp:positionV relativeFrom="paragraph">
                  <wp:posOffset>740</wp:posOffset>
                </wp:positionV>
                <wp:extent cx="5730240" cy="475487"/>
                <wp:effectExtent l="0" t="0" r="3810" b="1270"/>
                <wp:wrapNone/>
                <wp:docPr id="27236" name="Group 27236"/>
                <wp:cNvGraphicFramePr/>
                <a:graphic xmlns:a="http://schemas.openxmlformats.org/drawingml/2006/main">
                  <a:graphicData uri="http://schemas.microsoft.com/office/word/2010/wordprocessingGroup">
                    <wpg:wgp>
                      <wpg:cNvGrpSpPr/>
                      <wpg:grpSpPr>
                        <a:xfrm>
                          <a:off x="0" y="0"/>
                          <a:ext cx="5730240" cy="475487"/>
                          <a:chOff x="0" y="0"/>
                          <a:chExt cx="5730240" cy="475487"/>
                        </a:xfrm>
                      </wpg:grpSpPr>
                      <wps:wsp>
                        <wps:cNvPr id="29454" name="Shape 29454"/>
                        <wps:cNvSpPr/>
                        <wps:spPr>
                          <a:xfrm>
                            <a:off x="5312664" y="0"/>
                            <a:ext cx="417576" cy="158496"/>
                          </a:xfrm>
                          <a:custGeom>
                            <a:avLst/>
                            <a:gdLst/>
                            <a:ahLst/>
                            <a:cxnLst/>
                            <a:rect l="0" t="0" r="0" b="0"/>
                            <a:pathLst>
                              <a:path w="417576" h="158496">
                                <a:moveTo>
                                  <a:pt x="0" y="0"/>
                                </a:moveTo>
                                <a:lnTo>
                                  <a:pt x="417576" y="0"/>
                                </a:lnTo>
                                <a:lnTo>
                                  <a:pt x="417576" y="158496"/>
                                </a:lnTo>
                                <a:lnTo>
                                  <a:pt x="0" y="1584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455" name="Shape 29455"/>
                        <wps:cNvSpPr/>
                        <wps:spPr>
                          <a:xfrm>
                            <a:off x="0" y="158496"/>
                            <a:ext cx="5730240" cy="158496"/>
                          </a:xfrm>
                          <a:custGeom>
                            <a:avLst/>
                            <a:gdLst/>
                            <a:ahLst/>
                            <a:cxnLst/>
                            <a:rect l="0" t="0" r="0" b="0"/>
                            <a:pathLst>
                              <a:path w="5730240" h="158496">
                                <a:moveTo>
                                  <a:pt x="0" y="0"/>
                                </a:moveTo>
                                <a:lnTo>
                                  <a:pt x="5730240" y="0"/>
                                </a:lnTo>
                                <a:lnTo>
                                  <a:pt x="5730240" y="158496"/>
                                </a:lnTo>
                                <a:lnTo>
                                  <a:pt x="0" y="1584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456" name="Shape 29456"/>
                        <wps:cNvSpPr/>
                        <wps:spPr>
                          <a:xfrm>
                            <a:off x="0" y="316992"/>
                            <a:ext cx="1834896" cy="158496"/>
                          </a:xfrm>
                          <a:custGeom>
                            <a:avLst/>
                            <a:gdLst/>
                            <a:ahLst/>
                            <a:cxnLst/>
                            <a:rect l="0" t="0" r="0" b="0"/>
                            <a:pathLst>
                              <a:path w="1834896" h="158496">
                                <a:moveTo>
                                  <a:pt x="0" y="0"/>
                                </a:moveTo>
                                <a:lnTo>
                                  <a:pt x="1834896" y="0"/>
                                </a:lnTo>
                                <a:lnTo>
                                  <a:pt x="1834896" y="158496"/>
                                </a:lnTo>
                                <a:lnTo>
                                  <a:pt x="0" y="1584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cx2="http://schemas.microsoft.com/office/drawing/2015/10/21/chartex" xmlns:a14="http://schemas.microsoft.com/office/drawing/2010/main" xmlns:pic="http://schemas.openxmlformats.org/drawingml/2006/picture" xmlns:a="http://schemas.openxmlformats.org/drawingml/2006/main">
            <w:pict w14:anchorId="68D88D92">
              <v:group id="Group 27236" style="position:absolute;margin-left:0;margin-top:.05pt;width:451.2pt;height:37.45pt;z-index:-251650048;mso-position-horizontal:left;mso-position-horizontal-relative:margin" coordsize="57302,4754" o:spid="_x0000_s1026" w14:anchorId="44234C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">
                <v:shape id="Shape 29454" style="position:absolute;left:53126;width:4176;height:1584;visibility:visible;mso-wrap-style:square;v-text-anchor:top" coordsize="417576,158496" o:spid="_x0000_s1027" fillcolor="yellow" stroked="f" strokeweight="0" path="m,l417576,r,158496l,15849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t+MoA&#10;AADeAAAADwAAAGRycy9kb3ducmV2LnhtbESPQWvCQBSE7wX/w/IKXqRuGqxo6iqlIqig2LTQHl+z&#10;r0ns7tuQ3Wr8992C0OMwM98ws0VnjThR62vHCu6HCQjiwumaSwVvr6u7CQgfkDUax6TgQh4W897N&#10;DDPtzvxCpzyUIkLYZ6igCqHJpPRFRRb90DXE0ftyrcUQZVtK3eI5wq2RaZKMpcWa40KFDT1XVHzn&#10;P1bBYb3cmeX7UQ7Sz6n52OzzYju5KNW/7Z4eQQTqwn/42l5rBel09DCCvzvxCsj5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IBbfjKAAAA3gAAAA8AAAAAAAAAAAAAAAAAmAIA&#10;AGRycy9kb3ducmV2LnhtbFBLBQYAAAAABAAEAPUAAACPAwAAAAA=&#10;">
                  <v:stroke miterlimit="83231f" joinstyle="miter"/>
                  <v:path textboxrect="0,0,417576,158496" arrowok="t"/>
                </v:shape>
                <v:shape id="Shape 29455" style="position:absolute;top:1584;width:57302;height:1585;visibility:visible;mso-wrap-style:square;v-text-anchor:top" coordsize="5730240,158496" o:spid="_x0000_s1028" fillcolor="yellow" stroked="f" strokeweight="0" path="m,l5730240,r,158496l,15849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qm8MgA&#10;AADeAAAADwAAAGRycy9kb3ducmV2LnhtbESPT0vDQBTE74LfYXlCb3ZjaaSN3ZYiiO1Jk/6B3p7Z&#10;ZzaYfZtmt2n89q4geBxm5jfMYjXYRvTU+dqxgodxAoK4dLrmSsF+93I/A+EDssbGMSn4Jg+r5e3N&#10;AjPtrpxTX4RKRAj7DBWYENpMSl8asujHriWO3qfrLIYou0rqDq8Rbhs5SZJHabHmuGCwpWdD5Vdx&#10;sQpkv9/m+fvaHAudHk7T4vzx+nZWanQ3rJ9ABBrCf/ivvdEKJvNpmsLvnXgF5P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SqbwyAAAAN4AAAAPAAAAAAAAAAAAAAAAAJgCAABk&#10;cnMvZG93bnJldi54bWxQSwUGAAAAAAQABAD1AAAAjQMAAAAA&#10;">
                  <v:stroke miterlimit="83231f" joinstyle="miter"/>
                  <v:path textboxrect="0,0,5730240,158496" arrowok="t"/>
                </v:shape>
                <v:shape id="Shape 29456" style="position:absolute;top:3169;width:18348;height:1585;visibility:visible;mso-wrap-style:square;v-text-anchor:top" coordsize="1834896,158496" o:spid="_x0000_s1029" fillcolor="yellow" stroked="f" strokeweight="0" path="m,l1834896,r,158496l,15849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1iiccA&#10;AADeAAAADwAAAGRycy9kb3ducmV2LnhtbESPQWvCQBSE7wX/w/IKvRTdKIna1FVEEPVo2ktvr9ln&#10;Epp9G7NbE/+9Kwgeh5n5hlmselOLC7WusqxgPIpAEOdWV1wo+P7aDucgnEfWWFsmBVdysFoOXhaY&#10;atvxkS6ZL0SAsEtRQel9k0rp8pIMupFtiIN3sq1BH2RbSN1iF+CmlpMomkqDFYeFEhvalJT/Zf9G&#10;gT2dd+/db32Mk6z50btZEs/HB6XeXvv1JwhPvX+GH+29VjD5iJMp3O+EK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9YonHAAAA3gAAAA8AAAAAAAAAAAAAAAAAmAIAAGRy&#10;cy9kb3ducmV2LnhtbFBLBQYAAAAABAAEAPUAAACMAwAAAAA=&#10;">
                  <v:stroke miterlimit="83231f" joinstyle="miter"/>
                  <v:path textboxrect="0,0,1834896,158496" arrowok="t"/>
                </v:shape>
                <w10:wrap anchorx="margin"/>
              </v:group>
            </w:pict>
          </mc:Fallback>
        </mc:AlternateContent>
      </w:r>
      <w:r w:rsidRPr="00233EB3">
        <w:rPr>
          <w:rFonts w:cs="Arial"/>
          <w:szCs w:val="24"/>
        </w:rPr>
        <w:t>Staff should always take steps to minimise the possibility of violence in the academy</w:t>
      </w:r>
      <w:r w:rsidRPr="00233EB3">
        <w:t xml:space="preserve">. </w:t>
      </w:r>
    </w:p>
    <w:p w14:paraId="220E4458" w14:textId="77777777" w:rsidR="00CD3242" w:rsidRDefault="00CD3242" w:rsidP="00CD3242">
      <w:pPr>
        <w:shd w:val="clear" w:color="auto" w:fill="FFFFFF" w:themeFill="background1"/>
        <w:ind w:left="-5"/>
        <w:rPr>
          <w:rFonts w:cs="Arial"/>
          <w:szCs w:val="24"/>
        </w:rPr>
      </w:pPr>
      <w:r w:rsidRPr="00233EB3">
        <w:rPr>
          <w:rFonts w:cs="Arial"/>
          <w:szCs w:val="24"/>
        </w:rPr>
        <w:t xml:space="preserve">Parents who are known to be violent or aggressive should never been seen by staff unless another adult is present. </w:t>
      </w:r>
    </w:p>
    <w:p w14:paraId="220E4459" w14:textId="77777777" w:rsidR="003F7FB9" w:rsidRDefault="003F7FB9" w:rsidP="00CD3242">
      <w:pPr>
        <w:shd w:val="clear" w:color="auto" w:fill="FFFFFF" w:themeFill="background1"/>
        <w:ind w:left="-5"/>
        <w:rPr>
          <w:rFonts w:cs="Arial"/>
          <w:szCs w:val="24"/>
        </w:rPr>
      </w:pPr>
    </w:p>
    <w:p w14:paraId="220E445C" w14:textId="4F848B8C" w:rsidR="00471B99" w:rsidRPr="00D92E0D" w:rsidRDefault="00D92E0D" w:rsidP="00CD3242">
      <w:pPr>
        <w:tabs>
          <w:tab w:val="center" w:pos="1407"/>
        </w:tabs>
        <w:ind w:left="-15"/>
        <w:rPr>
          <w:rFonts w:cs="Arial"/>
          <w:szCs w:val="24"/>
        </w:rPr>
      </w:pPr>
      <w:r w:rsidRPr="00D92E0D">
        <w:rPr>
          <w:rFonts w:cs="Arial"/>
          <w:szCs w:val="24"/>
        </w:rPr>
        <w:t>More details including procedures are detailed in the staff handbook.</w:t>
      </w:r>
    </w:p>
    <w:p w14:paraId="2AEA5EDD" w14:textId="77777777" w:rsidR="00D92E0D" w:rsidRDefault="00D92E0D" w:rsidP="00CD3242">
      <w:pPr>
        <w:tabs>
          <w:tab w:val="center" w:pos="1407"/>
        </w:tabs>
        <w:ind w:left="-15"/>
        <w:rPr>
          <w:rFonts w:cs="Arial"/>
          <w:b/>
          <w:szCs w:val="24"/>
        </w:rPr>
      </w:pPr>
    </w:p>
    <w:p w14:paraId="220E445D" w14:textId="77777777" w:rsidR="00CD3242" w:rsidRDefault="00CD3242" w:rsidP="00CD3242">
      <w:pPr>
        <w:tabs>
          <w:tab w:val="center" w:pos="1407"/>
        </w:tabs>
        <w:ind w:left="-15"/>
        <w:rPr>
          <w:rFonts w:cs="Arial"/>
          <w:b/>
          <w:szCs w:val="24"/>
        </w:rPr>
      </w:pPr>
      <w:r w:rsidRPr="00233EB3">
        <w:rPr>
          <w:rFonts w:cs="Arial"/>
          <w:b/>
          <w:szCs w:val="24"/>
        </w:rPr>
        <w:t xml:space="preserve">VDU Operators </w:t>
      </w:r>
    </w:p>
    <w:p w14:paraId="220E445F" w14:textId="77777777" w:rsidR="00CD3242" w:rsidRDefault="00CD3242" w:rsidP="00CD3242">
      <w:pPr>
        <w:ind w:left="-5"/>
        <w:rPr>
          <w:rFonts w:cs="Arial"/>
          <w:szCs w:val="24"/>
        </w:rPr>
      </w:pPr>
      <w:r w:rsidRPr="00233EB3">
        <w:rPr>
          <w:rFonts w:cs="Arial"/>
          <w:szCs w:val="24"/>
        </w:rPr>
        <w:t>Staff regularly using VDUs should vary their work routines and follow guidance on regular eye tests. They should complete a DSE assessment during their probationary period and discuss any concerns with the Health &amp; Safety representative or their line manager.</w:t>
      </w:r>
    </w:p>
    <w:p w14:paraId="220E4460" w14:textId="77777777" w:rsidR="003F7FB9" w:rsidRDefault="003F7FB9" w:rsidP="00CD3242">
      <w:pPr>
        <w:ind w:left="-5"/>
        <w:rPr>
          <w:rFonts w:cs="Arial"/>
          <w:szCs w:val="24"/>
        </w:rPr>
      </w:pPr>
    </w:p>
    <w:p w14:paraId="220E4461" w14:textId="77777777" w:rsidR="00CD3242" w:rsidRDefault="00CD3242" w:rsidP="00CD3242">
      <w:pPr>
        <w:tabs>
          <w:tab w:val="center" w:pos="1180"/>
        </w:tabs>
        <w:ind w:left="-15"/>
        <w:rPr>
          <w:rFonts w:cs="Arial"/>
          <w:b/>
          <w:szCs w:val="24"/>
        </w:rPr>
      </w:pPr>
      <w:r w:rsidRPr="00233EB3">
        <w:rPr>
          <w:rFonts w:cs="Arial"/>
          <w:b/>
          <w:szCs w:val="24"/>
        </w:rPr>
        <w:t xml:space="preserve">Reporting </w:t>
      </w:r>
    </w:p>
    <w:p w14:paraId="6DB2E663" w14:textId="77777777" w:rsidR="004556EE" w:rsidRDefault="00CD3242" w:rsidP="00CD3242">
      <w:pPr>
        <w:ind w:left="-5"/>
        <w:rPr>
          <w:rFonts w:cs="Arial"/>
          <w:szCs w:val="24"/>
        </w:rPr>
      </w:pPr>
      <w:r w:rsidRPr="00DB3871">
        <w:rPr>
          <w:rFonts w:cs="Arial"/>
          <w:szCs w:val="24"/>
        </w:rPr>
        <w:t>Any accidents reportable to the HSE under the Reporting of Injuries, Diseases and Dang</w:t>
      </w:r>
    </w:p>
    <w:p w14:paraId="220E4463" w14:textId="41C2EAB5" w:rsidR="00CD3242" w:rsidRDefault="00CD3242" w:rsidP="00CD3242">
      <w:pPr>
        <w:ind w:left="-5"/>
        <w:rPr>
          <w:rFonts w:cs="Arial"/>
          <w:szCs w:val="24"/>
        </w:rPr>
      </w:pPr>
      <w:proofErr w:type="spellStart"/>
      <w:proofErr w:type="gramStart"/>
      <w:r w:rsidRPr="00DB3871">
        <w:rPr>
          <w:rFonts w:cs="Arial"/>
          <w:szCs w:val="24"/>
        </w:rPr>
        <w:t>erous</w:t>
      </w:r>
      <w:proofErr w:type="spellEnd"/>
      <w:proofErr w:type="gramEnd"/>
      <w:r w:rsidRPr="00DB3871">
        <w:rPr>
          <w:rFonts w:cs="Arial"/>
          <w:szCs w:val="24"/>
        </w:rPr>
        <w:t xml:space="preserve"> Occurrences Regulations 1995 (RIDDOR) will be completed by the</w:t>
      </w:r>
      <w:r w:rsidR="00CB3606">
        <w:rPr>
          <w:rFonts w:cs="Arial"/>
          <w:szCs w:val="24"/>
        </w:rPr>
        <w:t xml:space="preserve"> Trust on the academy’s behalf.</w:t>
      </w:r>
    </w:p>
    <w:p w14:paraId="220E4464" w14:textId="77777777" w:rsidR="003F7FB9" w:rsidRPr="00DB3871" w:rsidRDefault="003F7FB9" w:rsidP="00CD3242">
      <w:pPr>
        <w:ind w:left="-5"/>
        <w:rPr>
          <w:rFonts w:cs="Arial"/>
          <w:szCs w:val="24"/>
        </w:rPr>
      </w:pPr>
    </w:p>
    <w:p w14:paraId="220E4465" w14:textId="77777777" w:rsidR="00CD3242" w:rsidRDefault="00463BA3" w:rsidP="00CD3242">
      <w:pPr>
        <w:ind w:left="-5"/>
        <w:rPr>
          <w:rFonts w:cs="Arial"/>
          <w:szCs w:val="24"/>
        </w:rPr>
      </w:pPr>
      <w:r>
        <w:rPr>
          <w:rFonts w:cs="Arial"/>
          <w:szCs w:val="24"/>
        </w:rPr>
        <w:t>All accidents, illness or near m</w:t>
      </w:r>
      <w:r w:rsidR="00CD3242" w:rsidRPr="00DB3871">
        <w:rPr>
          <w:rFonts w:cs="Arial"/>
          <w:szCs w:val="24"/>
        </w:rPr>
        <w:t>isses must be recorded in the Accident and I</w:t>
      </w:r>
      <w:r w:rsidR="003F7FB9">
        <w:rPr>
          <w:rFonts w:cs="Arial"/>
          <w:szCs w:val="24"/>
        </w:rPr>
        <w:t>llness Book held at the Academy.</w:t>
      </w:r>
    </w:p>
    <w:p w14:paraId="220E4466" w14:textId="77777777" w:rsidR="003F7FB9" w:rsidRPr="00DB3871" w:rsidRDefault="003F7FB9" w:rsidP="00CD3242">
      <w:pPr>
        <w:ind w:left="-5"/>
        <w:rPr>
          <w:rFonts w:cs="Arial"/>
          <w:szCs w:val="24"/>
        </w:rPr>
      </w:pPr>
    </w:p>
    <w:p w14:paraId="220E4467" w14:textId="77777777" w:rsidR="00CD3242" w:rsidRPr="00DB3871" w:rsidRDefault="00CD3242" w:rsidP="00CD3242">
      <w:pPr>
        <w:spacing w:after="9"/>
        <w:ind w:left="-5"/>
        <w:rPr>
          <w:rFonts w:cs="Arial"/>
          <w:szCs w:val="24"/>
        </w:rPr>
      </w:pPr>
      <w:r w:rsidRPr="00DB3871">
        <w:rPr>
          <w:rFonts w:cs="Arial"/>
          <w:szCs w:val="24"/>
        </w:rPr>
        <w:t xml:space="preserve">Where these are reportable under RIDDOR (see </w:t>
      </w:r>
      <w:r w:rsidRPr="00DB3871">
        <w:rPr>
          <w:rFonts w:cs="Arial"/>
          <w:color w:val="0000FF"/>
          <w:szCs w:val="24"/>
          <w:u w:val="single" w:color="0000FF"/>
        </w:rPr>
        <w:t>http://www.hse.gov.uk/pubns/edis1.htm</w:t>
      </w:r>
      <w:r w:rsidRPr="00DB3871">
        <w:rPr>
          <w:rFonts w:cs="Arial"/>
          <w:szCs w:val="24"/>
        </w:rPr>
        <w:t xml:space="preserve">) the </w:t>
      </w:r>
    </w:p>
    <w:p w14:paraId="220E4468" w14:textId="77777777" w:rsidR="00CD3242" w:rsidRDefault="00CD3242" w:rsidP="00CD3242">
      <w:pPr>
        <w:ind w:left="-5"/>
        <w:rPr>
          <w:rFonts w:cs="Arial"/>
          <w:szCs w:val="24"/>
        </w:rPr>
      </w:pPr>
      <w:r w:rsidRPr="00DB3871">
        <w:rPr>
          <w:rFonts w:cs="Arial"/>
          <w:szCs w:val="24"/>
        </w:rPr>
        <w:t>Academy should</w:t>
      </w:r>
      <w:r w:rsidR="00CB3606">
        <w:rPr>
          <w:rFonts w:cs="Arial"/>
          <w:szCs w:val="24"/>
        </w:rPr>
        <w:t xml:space="preserve"> complete the Accident Report Form</w:t>
      </w:r>
      <w:r w:rsidRPr="00DB3871">
        <w:rPr>
          <w:rFonts w:cs="Arial"/>
          <w:szCs w:val="24"/>
        </w:rPr>
        <w:t xml:space="preserve">, copying in the relevant GB/LAB Member, and the Director of Operations and Finance. </w:t>
      </w:r>
    </w:p>
    <w:p w14:paraId="220E4469" w14:textId="77777777" w:rsidR="003F7FB9" w:rsidRPr="00DB3871" w:rsidRDefault="003F7FB9" w:rsidP="00CD3242">
      <w:pPr>
        <w:ind w:left="-5"/>
        <w:rPr>
          <w:rFonts w:cs="Arial"/>
          <w:szCs w:val="24"/>
        </w:rPr>
      </w:pPr>
    </w:p>
    <w:p w14:paraId="220E446A" w14:textId="77777777" w:rsidR="00CD3242" w:rsidRPr="00DB3871" w:rsidRDefault="00CD3242" w:rsidP="00CD3242">
      <w:pPr>
        <w:spacing w:after="258"/>
        <w:ind w:left="-5"/>
        <w:rPr>
          <w:rFonts w:cs="Arial"/>
          <w:szCs w:val="24"/>
        </w:rPr>
      </w:pPr>
      <w:r w:rsidRPr="00DB3871">
        <w:rPr>
          <w:rFonts w:cs="Arial"/>
          <w:szCs w:val="24"/>
        </w:rPr>
        <w:t xml:space="preserve">The Accident book should be regularly reviewed and reported on the GB/LAB to: </w:t>
      </w:r>
    </w:p>
    <w:p w14:paraId="220E446B" w14:textId="77777777" w:rsidR="00CD3242" w:rsidRPr="00DB3871" w:rsidRDefault="00CD3242" w:rsidP="00CD3242">
      <w:pPr>
        <w:widowControl/>
        <w:numPr>
          <w:ilvl w:val="0"/>
          <w:numId w:val="8"/>
        </w:numPr>
        <w:overflowPunct/>
        <w:autoSpaceDE/>
        <w:autoSpaceDN/>
        <w:adjustRightInd/>
        <w:spacing w:after="9" w:line="250" w:lineRule="auto"/>
        <w:ind w:hanging="360"/>
        <w:jc w:val="both"/>
        <w:textAlignment w:val="auto"/>
        <w:rPr>
          <w:rFonts w:cs="Arial"/>
          <w:szCs w:val="24"/>
        </w:rPr>
      </w:pPr>
      <w:r w:rsidRPr="00DB3871">
        <w:rPr>
          <w:rFonts w:cs="Arial"/>
          <w:szCs w:val="24"/>
        </w:rPr>
        <w:t xml:space="preserve">Identify where accidents seem to </w:t>
      </w:r>
      <w:r w:rsidR="00BC203F">
        <w:rPr>
          <w:rFonts w:cs="Arial"/>
          <w:szCs w:val="24"/>
        </w:rPr>
        <w:t xml:space="preserve">be </w:t>
      </w:r>
      <w:r w:rsidRPr="00DB3871">
        <w:rPr>
          <w:rFonts w:cs="Arial"/>
          <w:szCs w:val="24"/>
        </w:rPr>
        <w:t xml:space="preserve">part of a trend that needs to be addressed </w:t>
      </w:r>
    </w:p>
    <w:p w14:paraId="220E446C" w14:textId="77777777" w:rsidR="00CD3242" w:rsidRPr="00DB3871" w:rsidRDefault="00CD3242" w:rsidP="00CD3242">
      <w:pPr>
        <w:widowControl/>
        <w:numPr>
          <w:ilvl w:val="0"/>
          <w:numId w:val="8"/>
        </w:numPr>
        <w:overflowPunct/>
        <w:autoSpaceDE/>
        <w:autoSpaceDN/>
        <w:adjustRightInd/>
        <w:spacing w:after="235" w:line="250" w:lineRule="auto"/>
        <w:ind w:hanging="360"/>
        <w:jc w:val="both"/>
        <w:textAlignment w:val="auto"/>
        <w:rPr>
          <w:rFonts w:cs="Arial"/>
          <w:szCs w:val="24"/>
        </w:rPr>
      </w:pPr>
      <w:r w:rsidRPr="00DB3871">
        <w:rPr>
          <w:rFonts w:cs="Arial"/>
          <w:szCs w:val="24"/>
        </w:rPr>
        <w:t xml:space="preserve">Whether appropriate measures could be taken to reduce either frequency or impact of such accidents </w:t>
      </w:r>
    </w:p>
    <w:p w14:paraId="220E446D" w14:textId="77777777" w:rsidR="00CD3242" w:rsidRDefault="00463BA3" w:rsidP="00CD3242">
      <w:pPr>
        <w:ind w:left="-5"/>
        <w:rPr>
          <w:rFonts w:cs="Arial"/>
          <w:szCs w:val="24"/>
        </w:rPr>
      </w:pPr>
      <w:r>
        <w:rPr>
          <w:rFonts w:cs="Arial"/>
          <w:szCs w:val="24"/>
        </w:rPr>
        <w:t>All reportable i</w:t>
      </w:r>
      <w:r w:rsidR="00CD3242" w:rsidRPr="00DB3871">
        <w:rPr>
          <w:rFonts w:cs="Arial"/>
          <w:szCs w:val="24"/>
        </w:rPr>
        <w:t xml:space="preserve">ncidents will be investigated by the Trust. </w:t>
      </w:r>
    </w:p>
    <w:p w14:paraId="220E446E" w14:textId="77777777" w:rsidR="003F7FB9" w:rsidRPr="00DB3871" w:rsidRDefault="003F7FB9" w:rsidP="00CD3242">
      <w:pPr>
        <w:ind w:left="-5"/>
        <w:rPr>
          <w:rFonts w:cs="Arial"/>
          <w:szCs w:val="24"/>
        </w:rPr>
      </w:pPr>
    </w:p>
    <w:p w14:paraId="220E446F" w14:textId="77777777" w:rsidR="00CD3242" w:rsidRDefault="00CD3242" w:rsidP="00CD3242">
      <w:pPr>
        <w:ind w:left="10" w:hanging="10"/>
        <w:rPr>
          <w:rFonts w:cs="Arial"/>
          <w:b/>
          <w:szCs w:val="24"/>
        </w:rPr>
      </w:pPr>
      <w:r w:rsidRPr="00DB3871">
        <w:rPr>
          <w:rFonts w:cs="Arial"/>
          <w:b/>
          <w:szCs w:val="24"/>
        </w:rPr>
        <w:t xml:space="preserve">Critical Incidents </w:t>
      </w:r>
    </w:p>
    <w:p w14:paraId="220E4471" w14:textId="77777777" w:rsidR="00CD3242" w:rsidRPr="00DB3871" w:rsidRDefault="00CD3242" w:rsidP="00CD3242">
      <w:pPr>
        <w:spacing w:after="260"/>
        <w:ind w:left="-5" w:hanging="10"/>
        <w:rPr>
          <w:rFonts w:cs="Arial"/>
          <w:szCs w:val="24"/>
        </w:rPr>
      </w:pPr>
      <w:r w:rsidRPr="00DB3871">
        <w:rPr>
          <w:rFonts w:cs="Arial"/>
          <w:szCs w:val="24"/>
        </w:rPr>
        <w:t>The academy has in place an Emergency scheme for dealing with critical incidents.</w:t>
      </w:r>
    </w:p>
    <w:p w14:paraId="220E4472" w14:textId="77777777" w:rsidR="00CD3242" w:rsidRDefault="00CD3242" w:rsidP="00CD3242">
      <w:pPr>
        <w:spacing w:line="259" w:lineRule="auto"/>
        <w:rPr>
          <w:rFonts w:cs="Arial"/>
          <w:b/>
          <w:szCs w:val="24"/>
        </w:rPr>
      </w:pPr>
      <w:r w:rsidRPr="00DB3871">
        <w:rPr>
          <w:rFonts w:cs="Arial"/>
          <w:b/>
          <w:szCs w:val="24"/>
        </w:rPr>
        <w:lastRenderedPageBreak/>
        <w:t xml:space="preserve">Control of hazardous substances </w:t>
      </w:r>
    </w:p>
    <w:p w14:paraId="220E4474" w14:textId="45DB207E" w:rsidR="00CD3242" w:rsidRPr="00DB3871" w:rsidRDefault="00CD3242" w:rsidP="00CD3242">
      <w:pPr>
        <w:ind w:left="-5"/>
        <w:rPr>
          <w:rFonts w:cs="Arial"/>
          <w:szCs w:val="24"/>
        </w:rPr>
      </w:pPr>
      <w:r w:rsidRPr="00DB3871">
        <w:rPr>
          <w:rFonts w:cs="Arial"/>
          <w:szCs w:val="24"/>
        </w:rPr>
        <w:t>All substances that may be considered hazardous to health</w:t>
      </w:r>
      <w:r w:rsidR="00463BA3">
        <w:rPr>
          <w:rFonts w:cs="Arial"/>
          <w:szCs w:val="24"/>
        </w:rPr>
        <w:t xml:space="preserve"> have been assessed (except in S</w:t>
      </w:r>
      <w:r w:rsidRPr="00DB3871">
        <w:rPr>
          <w:rFonts w:cs="Arial"/>
          <w:szCs w:val="24"/>
        </w:rPr>
        <w:t xml:space="preserve">cience – these are covered by CLEAPSS hazards).   </w:t>
      </w:r>
    </w:p>
    <w:p w14:paraId="220E4475" w14:textId="77777777" w:rsidR="00CD3242" w:rsidRPr="00DB3871" w:rsidRDefault="00463BA3" w:rsidP="00CD3242">
      <w:pPr>
        <w:ind w:left="-5"/>
        <w:rPr>
          <w:rFonts w:cs="Arial"/>
          <w:szCs w:val="24"/>
        </w:rPr>
      </w:pPr>
      <w:r>
        <w:rPr>
          <w:rFonts w:cs="Arial"/>
          <w:szCs w:val="24"/>
        </w:rPr>
        <w:t>A copy of the Health and S</w:t>
      </w:r>
      <w:r w:rsidR="00CD3242" w:rsidRPr="00DB3871">
        <w:rPr>
          <w:rFonts w:cs="Arial"/>
          <w:szCs w:val="24"/>
        </w:rPr>
        <w:t xml:space="preserve">afety data sheet and COSHH assessment will be available in the location of where the chemicals are used / stored.   </w:t>
      </w:r>
    </w:p>
    <w:p w14:paraId="220E4476" w14:textId="77777777" w:rsidR="00CD3242" w:rsidRPr="00DB3871" w:rsidRDefault="00CD3242" w:rsidP="00CD3242">
      <w:pPr>
        <w:ind w:left="-5"/>
        <w:rPr>
          <w:rFonts w:cs="Arial"/>
          <w:szCs w:val="24"/>
        </w:rPr>
      </w:pPr>
      <w:r w:rsidRPr="00DB3871">
        <w:rPr>
          <w:rFonts w:cs="Arial"/>
          <w:szCs w:val="24"/>
        </w:rPr>
        <w:t xml:space="preserve">Any person using these chemicals must ensure they have seen and follow the information given on the COSHH assessment (including the wearing of any identified PPE). </w:t>
      </w:r>
    </w:p>
    <w:p w14:paraId="220E4477" w14:textId="77777777" w:rsidR="00CD3242" w:rsidRDefault="00CD3242" w:rsidP="00CD3242">
      <w:pPr>
        <w:ind w:left="-5"/>
        <w:rPr>
          <w:rFonts w:cs="Arial"/>
          <w:szCs w:val="24"/>
        </w:rPr>
      </w:pPr>
      <w:r w:rsidRPr="00DB3871">
        <w:rPr>
          <w:rFonts w:cs="Arial"/>
          <w:szCs w:val="24"/>
        </w:rPr>
        <w:t xml:space="preserve">Staff must not bring any hazardous chemical onto the school site unless prior permission has been sought and a COSHH assessment has been completed. </w:t>
      </w:r>
    </w:p>
    <w:p w14:paraId="220E4478" w14:textId="77777777" w:rsidR="003F7FB9" w:rsidRPr="00DB3871" w:rsidRDefault="003F7FB9" w:rsidP="00CD3242">
      <w:pPr>
        <w:ind w:left="-5"/>
        <w:rPr>
          <w:rFonts w:cs="Arial"/>
          <w:szCs w:val="24"/>
        </w:rPr>
      </w:pPr>
    </w:p>
    <w:p w14:paraId="220E4479" w14:textId="77777777" w:rsidR="00CD3242" w:rsidRDefault="00CD3242" w:rsidP="00CD3242">
      <w:pPr>
        <w:rPr>
          <w:rFonts w:cs="Arial"/>
          <w:b/>
          <w:szCs w:val="24"/>
        </w:rPr>
      </w:pPr>
      <w:r w:rsidRPr="00DB3871">
        <w:rPr>
          <w:rFonts w:cs="Arial"/>
          <w:b/>
          <w:szCs w:val="24"/>
        </w:rPr>
        <w:t xml:space="preserve">Asbestos </w:t>
      </w:r>
    </w:p>
    <w:p w14:paraId="220E447B" w14:textId="28B5AA9F" w:rsidR="00CD3242" w:rsidRDefault="00CD3242" w:rsidP="00CD3242">
      <w:pPr>
        <w:ind w:left="-5"/>
        <w:rPr>
          <w:rFonts w:cs="Arial"/>
          <w:szCs w:val="24"/>
        </w:rPr>
      </w:pPr>
      <w:r w:rsidRPr="00DB3871">
        <w:rPr>
          <w:rFonts w:cs="Arial"/>
          <w:szCs w:val="24"/>
        </w:rPr>
        <w:t xml:space="preserve">The academy </w:t>
      </w:r>
      <w:r w:rsidR="001B0F4D">
        <w:rPr>
          <w:rFonts w:cs="Arial"/>
          <w:szCs w:val="24"/>
        </w:rPr>
        <w:t xml:space="preserve">does not </w:t>
      </w:r>
      <w:proofErr w:type="gramStart"/>
      <w:r w:rsidR="001B0F4D">
        <w:rPr>
          <w:rFonts w:cs="Arial"/>
          <w:szCs w:val="24"/>
        </w:rPr>
        <w:t xml:space="preserve">have </w:t>
      </w:r>
      <w:r w:rsidRPr="00DB3871">
        <w:rPr>
          <w:rFonts w:cs="Arial"/>
          <w:szCs w:val="24"/>
        </w:rPr>
        <w:t xml:space="preserve"> an</w:t>
      </w:r>
      <w:proofErr w:type="gramEnd"/>
      <w:r w:rsidRPr="00DB3871">
        <w:rPr>
          <w:rFonts w:cs="Arial"/>
          <w:szCs w:val="24"/>
        </w:rPr>
        <w:t xml:space="preserve"> asbestos register </w:t>
      </w:r>
      <w:r w:rsidR="001B0F4D">
        <w:rPr>
          <w:rFonts w:cs="Arial"/>
          <w:szCs w:val="24"/>
        </w:rPr>
        <w:t>– Between September 2016 and July 2018 the academy’s location was in temporary modular buildings.  From September 2018, the academy will be located in a brand new build</w:t>
      </w:r>
      <w:r w:rsidR="00220F09">
        <w:rPr>
          <w:rFonts w:cs="Arial"/>
          <w:szCs w:val="24"/>
        </w:rPr>
        <w:t xml:space="preserve"> and therefore no asbestos will be present.</w:t>
      </w:r>
    </w:p>
    <w:p w14:paraId="220E447C" w14:textId="77777777" w:rsidR="003F7FB9" w:rsidRPr="00DB3871" w:rsidRDefault="003F7FB9" w:rsidP="00CD3242">
      <w:pPr>
        <w:ind w:left="-5"/>
        <w:rPr>
          <w:rFonts w:cs="Arial"/>
          <w:szCs w:val="24"/>
        </w:rPr>
      </w:pPr>
    </w:p>
    <w:p w14:paraId="220E447D" w14:textId="77777777" w:rsidR="00CD3242" w:rsidRDefault="00CD3242" w:rsidP="00CD3242">
      <w:pPr>
        <w:ind w:left="-5"/>
        <w:rPr>
          <w:rFonts w:cs="Arial"/>
          <w:szCs w:val="24"/>
        </w:rPr>
      </w:pPr>
      <w:r w:rsidRPr="00DB3871">
        <w:rPr>
          <w:rFonts w:cs="Arial"/>
          <w:szCs w:val="24"/>
        </w:rPr>
        <w:t xml:space="preserve">All contractors must be shown the register before work commences. </w:t>
      </w:r>
    </w:p>
    <w:p w14:paraId="220E447E" w14:textId="77777777" w:rsidR="003F7FB9" w:rsidRPr="00DB3871" w:rsidRDefault="003F7FB9" w:rsidP="00CD3242">
      <w:pPr>
        <w:ind w:left="-5"/>
        <w:rPr>
          <w:rFonts w:cs="Arial"/>
          <w:szCs w:val="24"/>
        </w:rPr>
      </w:pPr>
    </w:p>
    <w:p w14:paraId="220E447F" w14:textId="77777777" w:rsidR="00CD3242" w:rsidRDefault="00CD3242" w:rsidP="00CD3242">
      <w:pPr>
        <w:ind w:left="-5"/>
      </w:pPr>
      <w:r w:rsidRPr="00DB3871">
        <w:rPr>
          <w:rFonts w:cs="Arial"/>
          <w:szCs w:val="24"/>
        </w:rPr>
        <w:t>Any damaged or suspected damage to asbestos should be reported to the Principal who will contact the relevant surveyor immediately, copying in the Director of Operations and Finance</w:t>
      </w:r>
      <w:r>
        <w:t>.</w:t>
      </w:r>
    </w:p>
    <w:p w14:paraId="220E4480" w14:textId="77777777" w:rsidR="003F7FB9" w:rsidRDefault="003F7FB9" w:rsidP="00CD3242">
      <w:pPr>
        <w:ind w:left="-5"/>
      </w:pPr>
    </w:p>
    <w:p w14:paraId="220E4482" w14:textId="77777777" w:rsidR="00CD3242" w:rsidRDefault="00CD3242" w:rsidP="00CD3242">
      <w:pPr>
        <w:ind w:left="10" w:hanging="10"/>
        <w:rPr>
          <w:rFonts w:cs="Arial"/>
          <w:b/>
          <w:szCs w:val="24"/>
        </w:rPr>
      </w:pPr>
      <w:r w:rsidRPr="00DB3871">
        <w:rPr>
          <w:rFonts w:cs="Arial"/>
          <w:b/>
          <w:szCs w:val="24"/>
        </w:rPr>
        <w:t xml:space="preserve">Legionella </w:t>
      </w:r>
    </w:p>
    <w:p w14:paraId="220E4484" w14:textId="104D7E4C" w:rsidR="00CD3242" w:rsidRPr="00DB3871" w:rsidRDefault="00CD3242" w:rsidP="00CD3242">
      <w:pPr>
        <w:spacing w:after="198" w:line="281" w:lineRule="auto"/>
        <w:rPr>
          <w:rFonts w:cs="Arial"/>
          <w:szCs w:val="24"/>
        </w:rPr>
      </w:pPr>
      <w:r w:rsidRPr="00DB3871">
        <w:rPr>
          <w:rFonts w:cs="Arial"/>
          <w:szCs w:val="24"/>
        </w:rPr>
        <w:t xml:space="preserve">The school has a legionella survey </w:t>
      </w:r>
      <w:r w:rsidR="001B0F4D">
        <w:rPr>
          <w:rFonts w:cs="Arial"/>
          <w:szCs w:val="24"/>
        </w:rPr>
        <w:t xml:space="preserve">/ checklist </w:t>
      </w:r>
      <w:r w:rsidRPr="00DB3871">
        <w:rPr>
          <w:rFonts w:cs="Arial"/>
          <w:szCs w:val="24"/>
        </w:rPr>
        <w:t xml:space="preserve">which is located </w:t>
      </w:r>
      <w:r w:rsidR="001B0F4D">
        <w:rPr>
          <w:rFonts w:cs="Arial"/>
          <w:szCs w:val="24"/>
        </w:rPr>
        <w:t>in the main office</w:t>
      </w:r>
      <w:r w:rsidRPr="00DB3871">
        <w:rPr>
          <w:rFonts w:cs="Arial"/>
          <w:szCs w:val="24"/>
        </w:rPr>
        <w:t xml:space="preserve">.  </w:t>
      </w:r>
      <w:r w:rsidR="001B0F4D">
        <w:rPr>
          <w:rFonts w:cs="Arial"/>
          <w:szCs w:val="24"/>
        </w:rPr>
        <w:t xml:space="preserve">The Caretaker </w:t>
      </w:r>
      <w:r w:rsidRPr="00DB3871">
        <w:rPr>
          <w:rFonts w:cs="Arial"/>
          <w:szCs w:val="24"/>
        </w:rPr>
        <w:t xml:space="preserve">is responsible for ensuring that any monthly temperature checks are completed and the weekly flushing records are completed.  </w:t>
      </w:r>
    </w:p>
    <w:p w14:paraId="220E4485" w14:textId="77777777" w:rsidR="00CD3242" w:rsidRDefault="00CD3242" w:rsidP="002E6D41">
      <w:pPr>
        <w:rPr>
          <w:rFonts w:cs="Arial"/>
          <w:b/>
          <w:szCs w:val="24"/>
        </w:rPr>
      </w:pPr>
      <w:r>
        <w:rPr>
          <w:rFonts w:cs="Arial"/>
          <w:b/>
          <w:szCs w:val="24"/>
        </w:rPr>
        <w:t>Risk A</w:t>
      </w:r>
      <w:r w:rsidRPr="00DB3871">
        <w:rPr>
          <w:rFonts w:cs="Arial"/>
          <w:b/>
          <w:szCs w:val="24"/>
        </w:rPr>
        <w:t xml:space="preserve">ssessments </w:t>
      </w:r>
    </w:p>
    <w:p w14:paraId="220E4487" w14:textId="77777777" w:rsidR="00BC32D4" w:rsidRDefault="00CD3242" w:rsidP="00CD3242">
      <w:pPr>
        <w:ind w:left="-5"/>
        <w:rPr>
          <w:rFonts w:cs="Arial"/>
          <w:szCs w:val="24"/>
        </w:rPr>
      </w:pPr>
      <w:r w:rsidRPr="00DB3871">
        <w:rPr>
          <w:rFonts w:cs="Arial"/>
          <w:szCs w:val="24"/>
        </w:rPr>
        <w:t>Risk assessments are completed for any significant risks identified.  These risk assessments are working documents and must be viewed by staff carrying out the activity and updated</w:t>
      </w:r>
      <w:r w:rsidR="00BC203F">
        <w:rPr>
          <w:rFonts w:cs="Arial"/>
          <w:szCs w:val="24"/>
        </w:rPr>
        <w:t xml:space="preserve"> </w:t>
      </w:r>
      <w:r w:rsidRPr="00DB3871">
        <w:rPr>
          <w:rFonts w:cs="Arial"/>
          <w:szCs w:val="24"/>
        </w:rPr>
        <w:t>/</w:t>
      </w:r>
      <w:r w:rsidR="00BC203F">
        <w:rPr>
          <w:rFonts w:cs="Arial"/>
          <w:szCs w:val="24"/>
        </w:rPr>
        <w:t xml:space="preserve"> </w:t>
      </w:r>
      <w:r w:rsidRPr="00DB3871">
        <w:rPr>
          <w:rFonts w:cs="Arial"/>
          <w:szCs w:val="24"/>
        </w:rPr>
        <w:t xml:space="preserve">reviewed whenever there is a significant change to the activity / task / personnel / or following an accident. </w:t>
      </w:r>
    </w:p>
    <w:p w14:paraId="220E4488" w14:textId="77777777" w:rsidR="00CD3242" w:rsidRPr="00DB3871" w:rsidRDefault="00CD3242" w:rsidP="00CD3242">
      <w:pPr>
        <w:ind w:left="-5"/>
        <w:rPr>
          <w:rFonts w:cs="Arial"/>
          <w:szCs w:val="24"/>
        </w:rPr>
      </w:pPr>
      <w:r w:rsidRPr="00DB3871">
        <w:rPr>
          <w:rFonts w:cs="Arial"/>
          <w:szCs w:val="24"/>
        </w:rPr>
        <w:t xml:space="preserve"> </w:t>
      </w:r>
    </w:p>
    <w:p w14:paraId="220E4489" w14:textId="77777777" w:rsidR="00CD3242" w:rsidRDefault="00CD3242" w:rsidP="00CD3242">
      <w:pPr>
        <w:ind w:left="-5" w:hanging="10"/>
        <w:rPr>
          <w:rFonts w:cs="Arial"/>
          <w:b/>
        </w:rPr>
      </w:pPr>
      <w:r w:rsidRPr="00DB3871">
        <w:rPr>
          <w:rFonts w:cs="Arial"/>
          <w:b/>
        </w:rPr>
        <w:t xml:space="preserve">Training and records </w:t>
      </w:r>
    </w:p>
    <w:p w14:paraId="220E448B" w14:textId="77777777" w:rsidR="00CD3242" w:rsidRDefault="00CD3242" w:rsidP="00CD3242">
      <w:pPr>
        <w:ind w:left="-5"/>
        <w:rPr>
          <w:rFonts w:cs="Arial"/>
          <w:szCs w:val="24"/>
        </w:rPr>
      </w:pPr>
      <w:r w:rsidRPr="00DB3871">
        <w:rPr>
          <w:rFonts w:cs="Arial"/>
          <w:szCs w:val="24"/>
        </w:rPr>
        <w:t xml:space="preserve">The school will ensure that all staff has suitable and sufficient training to complete the tasks required of them.  The school will ensure all training is recorded and up-date training is completed where required. </w:t>
      </w:r>
    </w:p>
    <w:p w14:paraId="220E448E" w14:textId="0B4A5B06" w:rsidR="000958A1" w:rsidRDefault="007D5A35" w:rsidP="00CD3242">
      <w:pPr>
        <w:ind w:left="-5"/>
        <w:rPr>
          <w:rFonts w:cs="Arial"/>
          <w:szCs w:val="24"/>
        </w:rPr>
      </w:pPr>
      <w:r>
        <w:rPr>
          <w:rFonts w:cs="Arial"/>
          <w:szCs w:val="24"/>
        </w:rPr>
        <w:tab/>
      </w:r>
      <w:r>
        <w:rPr>
          <w:rFonts w:cs="Arial"/>
          <w:szCs w:val="24"/>
        </w:rPr>
        <w:tab/>
      </w:r>
    </w:p>
    <w:p w14:paraId="220E448F" w14:textId="77777777" w:rsidR="007D5A35" w:rsidRDefault="00674C2C" w:rsidP="00CD3242">
      <w:pPr>
        <w:ind w:left="-5"/>
        <w:rPr>
          <w:rFonts w:cs="Arial"/>
          <w:szCs w:val="24"/>
        </w:rPr>
      </w:pPr>
      <w:r>
        <w:rPr>
          <w:rFonts w:cs="Arial"/>
          <w:szCs w:val="24"/>
        </w:rPr>
        <w:t>Appendix 1</w:t>
      </w:r>
      <w:r>
        <w:rPr>
          <w:rFonts w:cs="Arial"/>
          <w:szCs w:val="24"/>
        </w:rPr>
        <w:tab/>
      </w:r>
      <w:proofErr w:type="gramStart"/>
      <w:r w:rsidR="007D5A35">
        <w:rPr>
          <w:rFonts w:cs="Arial"/>
          <w:szCs w:val="24"/>
        </w:rPr>
        <w:t>Near</w:t>
      </w:r>
      <w:proofErr w:type="gramEnd"/>
      <w:r w:rsidR="007D5A35">
        <w:rPr>
          <w:rFonts w:cs="Arial"/>
          <w:szCs w:val="24"/>
        </w:rPr>
        <w:t xml:space="preserve"> Miss Form</w:t>
      </w:r>
    </w:p>
    <w:p w14:paraId="220E4490" w14:textId="77777777" w:rsidR="007D5A35" w:rsidRDefault="000958A1" w:rsidP="00CD3242">
      <w:pPr>
        <w:ind w:left="-5"/>
        <w:rPr>
          <w:rFonts w:cs="Arial"/>
          <w:szCs w:val="24"/>
        </w:rPr>
      </w:pPr>
      <w:r>
        <w:rPr>
          <w:rFonts w:cs="Arial"/>
          <w:szCs w:val="24"/>
        </w:rPr>
        <w:tab/>
      </w:r>
      <w:r w:rsidR="007D5A35">
        <w:rPr>
          <w:rFonts w:cs="Arial"/>
          <w:szCs w:val="24"/>
        </w:rPr>
        <w:t>Appendix 2    Accident Reporting Form</w:t>
      </w:r>
    </w:p>
    <w:p w14:paraId="220E4491" w14:textId="77777777" w:rsidR="00674C2C" w:rsidRDefault="00674C2C" w:rsidP="002E6D41">
      <w:pPr>
        <w:ind w:left="1440" w:hanging="1440"/>
        <w:rPr>
          <w:rFonts w:cs="Arial"/>
          <w:szCs w:val="24"/>
        </w:rPr>
      </w:pPr>
      <w:r>
        <w:rPr>
          <w:rFonts w:cs="Arial"/>
          <w:szCs w:val="24"/>
        </w:rPr>
        <w:t>Appendix 3</w:t>
      </w:r>
      <w:r>
        <w:rPr>
          <w:rFonts w:cs="Arial"/>
          <w:szCs w:val="24"/>
        </w:rPr>
        <w:tab/>
        <w:t>HSE – Incident reporting in schools (accidents, diseases and dangerous    occurrences) – Education information sheet no 1 (Revision 3)</w:t>
      </w:r>
    </w:p>
    <w:p w14:paraId="220E4492" w14:textId="77777777" w:rsidR="00CD3242" w:rsidRDefault="00CD3242" w:rsidP="00CD3242">
      <w:pPr>
        <w:ind w:left="-5"/>
        <w:rPr>
          <w:rFonts w:cs="Arial"/>
          <w:szCs w:val="24"/>
        </w:rPr>
      </w:pPr>
    </w:p>
    <w:p w14:paraId="7BAB6640" w14:textId="5407EE94" w:rsidR="00F17B1E" w:rsidRDefault="00F17B1E" w:rsidP="00F17B1E">
      <w:pPr>
        <w:widowControl/>
        <w:overflowPunct/>
        <w:autoSpaceDE/>
        <w:autoSpaceDN/>
        <w:adjustRightInd/>
        <w:spacing w:after="235" w:line="250" w:lineRule="auto"/>
        <w:contextualSpacing/>
        <w:jc w:val="both"/>
        <w:textAlignment w:val="auto"/>
        <w:rPr>
          <w:highlight w:val="yellow"/>
        </w:rPr>
      </w:pPr>
    </w:p>
    <w:p w14:paraId="4F589368" w14:textId="42883E73" w:rsidR="00F17B1E" w:rsidRPr="00F17B1E" w:rsidRDefault="00F17B1E" w:rsidP="00F17B1E">
      <w:pPr>
        <w:widowControl/>
        <w:overflowPunct/>
        <w:autoSpaceDE/>
        <w:autoSpaceDN/>
        <w:adjustRightInd/>
        <w:spacing w:after="235" w:line="250" w:lineRule="auto"/>
        <w:contextualSpacing/>
        <w:jc w:val="both"/>
        <w:textAlignment w:val="auto"/>
        <w:rPr>
          <w:b/>
        </w:rPr>
      </w:pPr>
      <w:r w:rsidRPr="00F17B1E">
        <w:rPr>
          <w:b/>
        </w:rPr>
        <w:t>Please also see the following policies for more information regarding the academy’s procedures:</w:t>
      </w:r>
    </w:p>
    <w:p w14:paraId="7FD0AC19" w14:textId="00EEE8EB" w:rsidR="00F17B1E" w:rsidRPr="00F17B1E" w:rsidRDefault="00F17B1E" w:rsidP="00F17B1E">
      <w:pPr>
        <w:widowControl/>
        <w:overflowPunct/>
        <w:autoSpaceDE/>
        <w:autoSpaceDN/>
        <w:adjustRightInd/>
        <w:spacing w:after="235" w:line="250" w:lineRule="auto"/>
        <w:contextualSpacing/>
        <w:jc w:val="both"/>
        <w:textAlignment w:val="auto"/>
        <w:rPr>
          <w:b/>
        </w:rPr>
      </w:pPr>
    </w:p>
    <w:p w14:paraId="686A329F" w14:textId="423F304B" w:rsidR="00F17B1E" w:rsidRPr="00F17B1E" w:rsidRDefault="00F17B1E" w:rsidP="00F17B1E">
      <w:pPr>
        <w:widowControl/>
        <w:overflowPunct/>
        <w:autoSpaceDE/>
        <w:autoSpaceDN/>
        <w:adjustRightInd/>
        <w:spacing w:after="100" w:afterAutospacing="1" w:line="250" w:lineRule="auto"/>
        <w:contextualSpacing/>
        <w:jc w:val="both"/>
        <w:textAlignment w:val="auto"/>
      </w:pPr>
      <w:r w:rsidRPr="00F17B1E">
        <w:t xml:space="preserve">Educational Visits </w:t>
      </w:r>
    </w:p>
    <w:p w14:paraId="56EAD584" w14:textId="3479CE66" w:rsidR="00F17B1E" w:rsidRPr="00F17B1E" w:rsidRDefault="00F17B1E" w:rsidP="00F17B1E">
      <w:pPr>
        <w:widowControl/>
        <w:overflowPunct/>
        <w:autoSpaceDE/>
        <w:autoSpaceDN/>
        <w:adjustRightInd/>
        <w:spacing w:after="100" w:afterAutospacing="1" w:line="250" w:lineRule="auto"/>
        <w:contextualSpacing/>
        <w:jc w:val="both"/>
        <w:textAlignment w:val="auto"/>
      </w:pPr>
    </w:p>
    <w:p w14:paraId="3FEFE1AB" w14:textId="00CFC891" w:rsidR="00F17B1E" w:rsidRPr="00F17B1E" w:rsidRDefault="00F17B1E" w:rsidP="00F17B1E">
      <w:pPr>
        <w:widowControl/>
        <w:overflowPunct/>
        <w:autoSpaceDE/>
        <w:autoSpaceDN/>
        <w:adjustRightInd/>
        <w:spacing w:after="100" w:afterAutospacing="1" w:line="250" w:lineRule="auto"/>
        <w:contextualSpacing/>
        <w:jc w:val="both"/>
        <w:textAlignment w:val="auto"/>
      </w:pPr>
      <w:r w:rsidRPr="00F17B1E">
        <w:t xml:space="preserve">Fire and Emergency </w:t>
      </w:r>
      <w:proofErr w:type="gramStart"/>
      <w:r w:rsidRPr="00F17B1E">
        <w:t>Evacuation  Procedures</w:t>
      </w:r>
      <w:proofErr w:type="gramEnd"/>
    </w:p>
    <w:p w14:paraId="3E4E1B3F" w14:textId="6EAB4065" w:rsidR="00F17B1E" w:rsidRPr="00F17B1E" w:rsidRDefault="00F17B1E" w:rsidP="00F17B1E">
      <w:pPr>
        <w:widowControl/>
        <w:overflowPunct/>
        <w:autoSpaceDE/>
        <w:autoSpaceDN/>
        <w:adjustRightInd/>
        <w:spacing w:after="100" w:afterAutospacing="1" w:line="250" w:lineRule="auto"/>
        <w:contextualSpacing/>
        <w:jc w:val="both"/>
        <w:textAlignment w:val="auto"/>
      </w:pPr>
    </w:p>
    <w:p w14:paraId="3AD25721" w14:textId="35D0A64C" w:rsidR="00F17B1E" w:rsidRPr="00F17B1E" w:rsidRDefault="00F17B1E" w:rsidP="00F17B1E">
      <w:pPr>
        <w:widowControl/>
        <w:overflowPunct/>
        <w:autoSpaceDE/>
        <w:autoSpaceDN/>
        <w:adjustRightInd/>
        <w:spacing w:after="100" w:afterAutospacing="1" w:line="250" w:lineRule="auto"/>
        <w:contextualSpacing/>
        <w:jc w:val="both"/>
        <w:textAlignment w:val="auto"/>
      </w:pPr>
      <w:r w:rsidRPr="00F17B1E">
        <w:t>Emergency Scheme</w:t>
      </w:r>
    </w:p>
    <w:p w14:paraId="208883A8" w14:textId="608956EF" w:rsidR="00F17B1E" w:rsidRPr="00F17B1E" w:rsidRDefault="00F17B1E" w:rsidP="00F17B1E">
      <w:pPr>
        <w:widowControl/>
        <w:overflowPunct/>
        <w:autoSpaceDE/>
        <w:autoSpaceDN/>
        <w:adjustRightInd/>
        <w:spacing w:after="100" w:afterAutospacing="1" w:line="250" w:lineRule="auto"/>
        <w:contextualSpacing/>
        <w:jc w:val="both"/>
        <w:textAlignment w:val="auto"/>
      </w:pPr>
    </w:p>
    <w:p w14:paraId="0FD8EF43" w14:textId="4B957B64" w:rsidR="00F17B1E" w:rsidRPr="00F17B1E" w:rsidRDefault="00F17B1E" w:rsidP="00F17B1E">
      <w:pPr>
        <w:widowControl/>
        <w:overflowPunct/>
        <w:autoSpaceDE/>
        <w:autoSpaceDN/>
        <w:adjustRightInd/>
        <w:spacing w:after="100" w:afterAutospacing="1" w:line="250" w:lineRule="auto"/>
        <w:contextualSpacing/>
        <w:jc w:val="both"/>
        <w:textAlignment w:val="auto"/>
      </w:pPr>
      <w:r w:rsidRPr="00F17B1E">
        <w:t>Induction Procedure</w:t>
      </w:r>
    </w:p>
    <w:p w14:paraId="40AB8A43" w14:textId="74A85531" w:rsidR="00F17B1E" w:rsidRDefault="00F17B1E" w:rsidP="00F17B1E">
      <w:pPr>
        <w:widowControl/>
        <w:overflowPunct/>
        <w:autoSpaceDE/>
        <w:autoSpaceDN/>
        <w:adjustRightInd/>
        <w:spacing w:after="100" w:afterAutospacing="1" w:line="250" w:lineRule="auto"/>
        <w:contextualSpacing/>
        <w:jc w:val="both"/>
        <w:textAlignment w:val="auto"/>
        <w:rPr>
          <w:highlight w:val="yellow"/>
        </w:rPr>
      </w:pPr>
    </w:p>
    <w:p w14:paraId="78D92AC3" w14:textId="77777777" w:rsidR="00F17B1E" w:rsidRPr="00F17B1E" w:rsidRDefault="00F17B1E" w:rsidP="00F17B1E">
      <w:pPr>
        <w:widowControl/>
        <w:overflowPunct/>
        <w:autoSpaceDE/>
        <w:autoSpaceDN/>
        <w:adjustRightInd/>
        <w:spacing w:after="235" w:line="250" w:lineRule="auto"/>
        <w:contextualSpacing/>
        <w:jc w:val="both"/>
        <w:textAlignment w:val="auto"/>
        <w:rPr>
          <w:highlight w:val="yellow"/>
        </w:rPr>
        <w:sectPr w:rsidR="00F17B1E" w:rsidRPr="00F17B1E" w:rsidSect="00E13293">
          <w:headerReference w:type="even" r:id="rId19"/>
          <w:headerReference w:type="default" r:id="rId20"/>
          <w:footerReference w:type="even" r:id="rId21"/>
          <w:footerReference w:type="default" r:id="rId22"/>
          <w:headerReference w:type="first" r:id="rId23"/>
          <w:footerReference w:type="first" r:id="rId24"/>
          <w:pgSz w:w="11906" w:h="16838" w:code="9"/>
          <w:pgMar w:top="851" w:right="851" w:bottom="851" w:left="851" w:header="720" w:footer="720" w:gutter="0"/>
          <w:pgNumType w:start="0"/>
          <w:cols w:space="708"/>
          <w:titlePg/>
          <w:docGrid w:linePitch="360"/>
        </w:sectPr>
      </w:pPr>
    </w:p>
    <w:p w14:paraId="4E70EC96" w14:textId="0BB2DF96" w:rsidR="00897366" w:rsidRPr="00624F75" w:rsidRDefault="00624F75" w:rsidP="00624F75">
      <w:pPr>
        <w:widowControl/>
        <w:overflowPunct/>
        <w:autoSpaceDE/>
        <w:autoSpaceDN/>
        <w:adjustRightInd/>
        <w:spacing w:after="235" w:line="250" w:lineRule="auto"/>
        <w:contextualSpacing/>
        <w:jc w:val="both"/>
        <w:textAlignment w:val="auto"/>
        <w:rPr>
          <w:rFonts w:cs="Arial"/>
          <w:i/>
          <w:szCs w:val="24"/>
          <w:highlight w:val="yellow"/>
        </w:rPr>
      </w:pPr>
      <w:r w:rsidRPr="00897366">
        <w:rPr>
          <w:rFonts w:ascii="Times New Roman" w:hAnsi="Times New Roman"/>
          <w:noProof/>
          <w:szCs w:val="24"/>
          <w:lang w:eastAsia="en-GB"/>
        </w:rPr>
        <w:lastRenderedPageBreak/>
        <mc:AlternateContent>
          <mc:Choice Requires="wpg">
            <w:drawing>
              <wp:anchor distT="0" distB="0" distL="114300" distR="114300" simplePos="0" relativeHeight="251671552" behindDoc="0" locked="0" layoutInCell="1" allowOverlap="1" wp14:anchorId="30DF5184" wp14:editId="4DEC7514">
                <wp:simplePos x="0" y="0"/>
                <wp:positionH relativeFrom="column">
                  <wp:posOffset>5184140</wp:posOffset>
                </wp:positionH>
                <wp:positionV relativeFrom="paragraph">
                  <wp:posOffset>2540</wp:posOffset>
                </wp:positionV>
                <wp:extent cx="4733925" cy="6696075"/>
                <wp:effectExtent l="0" t="0" r="9525" b="2857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3925" cy="6696075"/>
                          <a:chOff x="1052641" y="1066917"/>
                          <a:chExt cx="47340" cy="66960"/>
                        </a:xfrm>
                      </wpg:grpSpPr>
                      <wps:wsp>
                        <wps:cNvPr id="2" name="Text Box 8"/>
                        <wps:cNvSpPr txBox="1">
                          <a:spLocks noChangeArrowheads="1"/>
                        </wps:cNvSpPr>
                        <wps:spPr bwMode="auto">
                          <a:xfrm>
                            <a:off x="1053117" y="1066917"/>
                            <a:ext cx="46864" cy="6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ACE918" w14:textId="62D17FFE" w:rsidR="00A867F7" w:rsidRDefault="00A867F7" w:rsidP="00624F75">
                              <w:pPr>
                                <w:jc w:val="center"/>
                                <w:rPr>
                                  <w:rFonts w:cs="Arial"/>
                                  <w:b/>
                                  <w:bCs/>
                                  <w:sz w:val="32"/>
                                  <w:szCs w:val="32"/>
                                </w:rPr>
                              </w:pPr>
                              <w:r>
                                <w:rPr>
                                  <w:rFonts w:cs="Arial"/>
                                  <w:b/>
                                  <w:bCs/>
                                  <w:sz w:val="32"/>
                                  <w:szCs w:val="32"/>
                                </w:rPr>
                                <w:t>Health &amp; Safety</w:t>
                              </w:r>
                            </w:p>
                            <w:p w14:paraId="1A76EFC6" w14:textId="77777777" w:rsidR="00A867F7" w:rsidRDefault="00A867F7" w:rsidP="00897366">
                              <w:pPr>
                                <w:jc w:val="center"/>
                                <w:rPr>
                                  <w:rFonts w:cs="Arial"/>
                                  <w:b/>
                                  <w:bCs/>
                                  <w:sz w:val="32"/>
                                  <w:szCs w:val="32"/>
                                </w:rPr>
                              </w:pPr>
                              <w:r>
                                <w:rPr>
                                  <w:rFonts w:cs="Arial"/>
                                  <w:b/>
                                  <w:bCs/>
                                  <w:sz w:val="32"/>
                                  <w:szCs w:val="32"/>
                                </w:rPr>
                                <w:t>Near Miss or Concern</w:t>
                              </w:r>
                            </w:p>
                          </w:txbxContent>
                        </wps:txbx>
                        <wps:bodyPr rot="0" vert="horz" wrap="square" lIns="36576" tIns="36576" rIns="36576" bIns="36576" anchor="t" anchorCtr="0" upright="1">
                          <a:noAutofit/>
                        </wps:bodyPr>
                      </wps:wsp>
                      <wps:wsp>
                        <wps:cNvPr id="5" name="Text Box 9"/>
                        <wps:cNvSpPr txBox="1">
                          <a:spLocks noChangeArrowheads="1"/>
                        </wps:cNvSpPr>
                        <wps:spPr bwMode="auto">
                          <a:xfrm>
                            <a:off x="1052641" y="1073037"/>
                            <a:ext cx="46800" cy="2268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C5DFB36" w14:textId="77777777" w:rsidR="00A867F7" w:rsidRDefault="00A867F7" w:rsidP="00897366">
                              <w:pPr>
                                <w:rPr>
                                  <w:rFonts w:cs="Arial"/>
                                  <w:szCs w:val="24"/>
                                </w:rPr>
                              </w:pPr>
                              <w:r>
                                <w:rPr>
                                  <w:rFonts w:cs="Arial"/>
                                  <w:szCs w:val="24"/>
                                </w:rPr>
                                <w:t>Please give details of near miss or concern</w:t>
                              </w:r>
                            </w:p>
                            <w:p w14:paraId="2C7B0DBA" w14:textId="77777777" w:rsidR="00A867F7" w:rsidRDefault="00A867F7" w:rsidP="00897366">
                              <w:pPr>
                                <w:rPr>
                                  <w:rFonts w:cs="Arial"/>
                                  <w:szCs w:val="24"/>
                                </w:rPr>
                              </w:pPr>
                              <w:r>
                                <w:rPr>
                                  <w:rFonts w:cs="Arial"/>
                                  <w:szCs w:val="24"/>
                                </w:rPr>
                                <w:t> </w:t>
                              </w:r>
                            </w:p>
                            <w:p w14:paraId="07CA5A83" w14:textId="77777777" w:rsidR="00A867F7" w:rsidRDefault="00A867F7" w:rsidP="00897366">
                              <w:pPr>
                                <w:rPr>
                                  <w:rFonts w:cs="Arial"/>
                                  <w:szCs w:val="24"/>
                                </w:rPr>
                              </w:pPr>
                              <w:r>
                                <w:rPr>
                                  <w:rFonts w:cs="Arial"/>
                                  <w:szCs w:val="24"/>
                                </w:rPr>
                                <w:t> </w:t>
                              </w:r>
                            </w:p>
                            <w:p w14:paraId="78FF0111" w14:textId="77777777" w:rsidR="00A867F7" w:rsidRDefault="00A867F7" w:rsidP="00897366">
                              <w:pPr>
                                <w:rPr>
                                  <w:rFonts w:cs="Arial"/>
                                  <w:szCs w:val="24"/>
                                </w:rPr>
                              </w:pPr>
                              <w:r>
                                <w:rPr>
                                  <w:rFonts w:cs="Arial"/>
                                  <w:szCs w:val="24"/>
                                </w:rPr>
                                <w:t> </w:t>
                              </w:r>
                            </w:p>
                            <w:p w14:paraId="69D8F331" w14:textId="77777777" w:rsidR="00A867F7" w:rsidRDefault="00A867F7" w:rsidP="00897366">
                              <w:pPr>
                                <w:rPr>
                                  <w:rFonts w:cs="Arial"/>
                                  <w:szCs w:val="24"/>
                                </w:rPr>
                              </w:pPr>
                              <w:r>
                                <w:rPr>
                                  <w:rFonts w:cs="Arial"/>
                                  <w:szCs w:val="24"/>
                                </w:rPr>
                                <w:t> </w:t>
                              </w:r>
                            </w:p>
                            <w:p w14:paraId="42F68F1E" w14:textId="77777777" w:rsidR="00A867F7" w:rsidRDefault="00A867F7" w:rsidP="00897366">
                              <w:pPr>
                                <w:rPr>
                                  <w:rFonts w:cs="Arial"/>
                                  <w:szCs w:val="24"/>
                                </w:rPr>
                              </w:pPr>
                              <w:r>
                                <w:rPr>
                                  <w:rFonts w:cs="Arial"/>
                                  <w:szCs w:val="24"/>
                                </w:rPr>
                                <w:t> </w:t>
                              </w:r>
                            </w:p>
                            <w:p w14:paraId="07DD5675" w14:textId="77777777" w:rsidR="00A867F7" w:rsidRDefault="00A867F7" w:rsidP="00897366">
                              <w:pPr>
                                <w:rPr>
                                  <w:rFonts w:cs="Arial"/>
                                  <w:szCs w:val="24"/>
                                </w:rPr>
                              </w:pPr>
                              <w:r>
                                <w:rPr>
                                  <w:rFonts w:cs="Arial"/>
                                  <w:szCs w:val="24"/>
                                </w:rPr>
                                <w:t> </w:t>
                              </w:r>
                            </w:p>
                            <w:p w14:paraId="514A70D6" w14:textId="77777777" w:rsidR="00A867F7" w:rsidRDefault="00A867F7" w:rsidP="00897366">
                              <w:pPr>
                                <w:rPr>
                                  <w:rFonts w:cs="Arial"/>
                                  <w:szCs w:val="24"/>
                                </w:rPr>
                              </w:pPr>
                              <w:r>
                                <w:rPr>
                                  <w:rFonts w:cs="Arial"/>
                                  <w:szCs w:val="24"/>
                                </w:rPr>
                                <w:t> </w:t>
                              </w:r>
                            </w:p>
                            <w:p w14:paraId="2FD7B3A2" w14:textId="77777777" w:rsidR="00A867F7" w:rsidRDefault="00A867F7" w:rsidP="00897366">
                              <w:pPr>
                                <w:rPr>
                                  <w:rFonts w:cs="Arial"/>
                                  <w:szCs w:val="24"/>
                                </w:rPr>
                              </w:pPr>
                              <w:r>
                                <w:rPr>
                                  <w:rFonts w:cs="Arial"/>
                                  <w:szCs w:val="24"/>
                                </w:rPr>
                                <w:t> </w:t>
                              </w:r>
                            </w:p>
                            <w:p w14:paraId="01132B4B" w14:textId="77777777" w:rsidR="00A867F7" w:rsidRDefault="00A867F7" w:rsidP="00897366">
                              <w:pPr>
                                <w:rPr>
                                  <w:rFonts w:cs="Arial"/>
                                  <w:szCs w:val="24"/>
                                </w:rPr>
                              </w:pPr>
                              <w:r>
                                <w:rPr>
                                  <w:rFonts w:cs="Arial"/>
                                  <w:szCs w:val="24"/>
                                </w:rPr>
                                <w:t> </w:t>
                              </w:r>
                            </w:p>
                            <w:p w14:paraId="57707CC4" w14:textId="77777777" w:rsidR="00A867F7" w:rsidRDefault="00A867F7" w:rsidP="00897366">
                              <w:pPr>
                                <w:rPr>
                                  <w:rFonts w:cs="Arial"/>
                                  <w:szCs w:val="24"/>
                                </w:rPr>
                              </w:pPr>
                              <w:r>
                                <w:rPr>
                                  <w:rFonts w:cs="Arial"/>
                                  <w:szCs w:val="24"/>
                                </w:rPr>
                                <w:t> </w:t>
                              </w:r>
                            </w:p>
                            <w:p w14:paraId="116F3E9A" w14:textId="77777777" w:rsidR="00A867F7" w:rsidRDefault="00A867F7" w:rsidP="00897366">
                              <w:pPr>
                                <w:rPr>
                                  <w:rFonts w:cs="Arial"/>
                                  <w:szCs w:val="24"/>
                                </w:rPr>
                              </w:pPr>
                              <w:r>
                                <w:rPr>
                                  <w:rFonts w:cs="Arial"/>
                                  <w:szCs w:val="24"/>
                                </w:rPr>
                                <w:t xml:space="preserve">Reported By:                                                   Date: </w:t>
                              </w:r>
                            </w:p>
                          </w:txbxContent>
                        </wps:txbx>
                        <wps:bodyPr rot="0" vert="horz" wrap="square" lIns="36576" tIns="36576" rIns="36576" bIns="36576" anchor="t" anchorCtr="0" upright="1">
                          <a:noAutofit/>
                        </wps:bodyPr>
                      </wps:wsp>
                      <wps:wsp>
                        <wps:cNvPr id="11" name="Text Box 10"/>
                        <wps:cNvSpPr txBox="1">
                          <a:spLocks noChangeArrowheads="1"/>
                        </wps:cNvSpPr>
                        <wps:spPr bwMode="auto">
                          <a:xfrm>
                            <a:off x="1052641" y="1096437"/>
                            <a:ext cx="46800" cy="1296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C701B20" w14:textId="77777777" w:rsidR="00A867F7" w:rsidRDefault="00A867F7" w:rsidP="00897366">
                              <w:pPr>
                                <w:rPr>
                                  <w:rFonts w:cs="Arial"/>
                                  <w:szCs w:val="24"/>
                                </w:rPr>
                              </w:pPr>
                              <w:r>
                                <w:rPr>
                                  <w:rFonts w:cs="Arial"/>
                                  <w:szCs w:val="24"/>
                                </w:rPr>
                                <w:t>Action taken to avoid an accident occurring</w:t>
                              </w:r>
                            </w:p>
                          </w:txbxContent>
                        </wps:txbx>
                        <wps:bodyPr rot="0" vert="horz" wrap="square" lIns="36576" tIns="36576" rIns="36576" bIns="36576" anchor="t" anchorCtr="0" upright="1">
                          <a:noAutofit/>
                        </wps:bodyPr>
                      </wps:wsp>
                      <wps:wsp>
                        <wps:cNvPr id="12" name="Text Box 11"/>
                        <wps:cNvSpPr txBox="1">
                          <a:spLocks noChangeArrowheads="1"/>
                        </wps:cNvSpPr>
                        <wps:spPr bwMode="auto">
                          <a:xfrm>
                            <a:off x="1052641" y="1111197"/>
                            <a:ext cx="46800" cy="2268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E66AEF9" w14:textId="77777777" w:rsidR="00A867F7" w:rsidRDefault="00A867F7" w:rsidP="00897366">
                              <w:pPr>
                                <w:rPr>
                                  <w:rFonts w:cs="Arial"/>
                                  <w:szCs w:val="24"/>
                                </w:rPr>
                              </w:pPr>
                              <w:r>
                                <w:rPr>
                                  <w:rFonts w:cs="Arial"/>
                                  <w:szCs w:val="24"/>
                                </w:rPr>
                                <w:t>Action taken by H&amp;S Officer</w:t>
                              </w:r>
                            </w:p>
                            <w:p w14:paraId="145331B2" w14:textId="77777777" w:rsidR="00A867F7" w:rsidRDefault="00A867F7" w:rsidP="00897366">
                              <w:pPr>
                                <w:rPr>
                                  <w:rFonts w:cs="Arial"/>
                                  <w:szCs w:val="24"/>
                                </w:rPr>
                              </w:pPr>
                              <w:r>
                                <w:rPr>
                                  <w:rFonts w:cs="Arial"/>
                                  <w:szCs w:val="24"/>
                                </w:rPr>
                                <w:t> </w:t>
                              </w:r>
                            </w:p>
                            <w:p w14:paraId="56A625B9" w14:textId="77777777" w:rsidR="00A867F7" w:rsidRDefault="00A867F7" w:rsidP="00897366">
                              <w:pPr>
                                <w:rPr>
                                  <w:rFonts w:cs="Arial"/>
                                  <w:szCs w:val="24"/>
                                </w:rPr>
                              </w:pPr>
                              <w:r>
                                <w:rPr>
                                  <w:rFonts w:cs="Arial"/>
                                  <w:szCs w:val="24"/>
                                </w:rPr>
                                <w:t> </w:t>
                              </w:r>
                            </w:p>
                            <w:p w14:paraId="3F01FC8E" w14:textId="77777777" w:rsidR="00A867F7" w:rsidRDefault="00A867F7" w:rsidP="00897366">
                              <w:pPr>
                                <w:rPr>
                                  <w:rFonts w:cs="Arial"/>
                                  <w:szCs w:val="24"/>
                                </w:rPr>
                              </w:pPr>
                              <w:r>
                                <w:rPr>
                                  <w:rFonts w:cs="Arial"/>
                                  <w:szCs w:val="24"/>
                                </w:rPr>
                                <w:t> </w:t>
                              </w:r>
                            </w:p>
                            <w:p w14:paraId="4A429EF7" w14:textId="77777777" w:rsidR="00A867F7" w:rsidRDefault="00A867F7" w:rsidP="00897366">
                              <w:pPr>
                                <w:rPr>
                                  <w:rFonts w:cs="Arial"/>
                                  <w:szCs w:val="24"/>
                                </w:rPr>
                              </w:pPr>
                              <w:r>
                                <w:rPr>
                                  <w:rFonts w:cs="Arial"/>
                                  <w:szCs w:val="24"/>
                                </w:rPr>
                                <w:t> </w:t>
                              </w:r>
                            </w:p>
                            <w:p w14:paraId="78D9393A" w14:textId="77777777" w:rsidR="00A867F7" w:rsidRDefault="00A867F7" w:rsidP="00897366">
                              <w:pPr>
                                <w:rPr>
                                  <w:rFonts w:cs="Arial"/>
                                  <w:szCs w:val="24"/>
                                </w:rPr>
                              </w:pPr>
                              <w:r>
                                <w:rPr>
                                  <w:rFonts w:cs="Arial"/>
                                  <w:szCs w:val="24"/>
                                </w:rPr>
                                <w:t> </w:t>
                              </w:r>
                            </w:p>
                            <w:p w14:paraId="40755B8F" w14:textId="77777777" w:rsidR="00A867F7" w:rsidRDefault="00A867F7" w:rsidP="00897366">
                              <w:pPr>
                                <w:rPr>
                                  <w:rFonts w:cs="Arial"/>
                                  <w:szCs w:val="24"/>
                                </w:rPr>
                              </w:pPr>
                              <w:r>
                                <w:rPr>
                                  <w:rFonts w:cs="Arial"/>
                                  <w:szCs w:val="24"/>
                                </w:rPr>
                                <w:t> </w:t>
                              </w:r>
                            </w:p>
                            <w:p w14:paraId="71464F98" w14:textId="77777777" w:rsidR="00A867F7" w:rsidRDefault="00A867F7" w:rsidP="00897366">
                              <w:pPr>
                                <w:rPr>
                                  <w:rFonts w:cs="Arial"/>
                                  <w:szCs w:val="24"/>
                                </w:rPr>
                              </w:pPr>
                              <w:r>
                                <w:rPr>
                                  <w:rFonts w:cs="Arial"/>
                                  <w:szCs w:val="24"/>
                                </w:rPr>
                                <w:t> </w:t>
                              </w:r>
                            </w:p>
                            <w:p w14:paraId="31686179" w14:textId="77777777" w:rsidR="00A867F7" w:rsidRDefault="00A867F7" w:rsidP="00897366">
                              <w:pPr>
                                <w:rPr>
                                  <w:rFonts w:cs="Arial"/>
                                  <w:szCs w:val="24"/>
                                </w:rPr>
                              </w:pPr>
                              <w:r>
                                <w:rPr>
                                  <w:rFonts w:cs="Arial"/>
                                  <w:szCs w:val="24"/>
                                </w:rPr>
                                <w:t> </w:t>
                              </w:r>
                            </w:p>
                            <w:p w14:paraId="0C701E20" w14:textId="77777777" w:rsidR="00A867F7" w:rsidRDefault="00A867F7" w:rsidP="00897366">
                              <w:pPr>
                                <w:rPr>
                                  <w:rFonts w:cs="Arial"/>
                                  <w:szCs w:val="24"/>
                                </w:rPr>
                              </w:pPr>
                              <w:r>
                                <w:rPr>
                                  <w:rFonts w:cs="Arial"/>
                                  <w:szCs w:val="24"/>
                                </w:rPr>
                                <w:t> </w:t>
                              </w:r>
                            </w:p>
                            <w:p w14:paraId="444069D2" w14:textId="77777777" w:rsidR="00A867F7" w:rsidRDefault="00A867F7" w:rsidP="00897366">
                              <w:pPr>
                                <w:rPr>
                                  <w:rFonts w:cs="Arial"/>
                                  <w:szCs w:val="24"/>
                                </w:rPr>
                              </w:pPr>
                              <w:r>
                                <w:rPr>
                                  <w:rFonts w:cs="Arial"/>
                                  <w:szCs w:val="24"/>
                                </w:rPr>
                                <w:t> </w:t>
                              </w:r>
                            </w:p>
                            <w:p w14:paraId="76287FF7" w14:textId="77777777" w:rsidR="00A867F7" w:rsidRDefault="00A867F7" w:rsidP="00897366">
                              <w:pPr>
                                <w:rPr>
                                  <w:rFonts w:cs="Arial"/>
                                  <w:szCs w:val="24"/>
                                </w:rPr>
                              </w:pPr>
                              <w:r>
                                <w:rPr>
                                  <w:rFonts w:cs="Arial"/>
                                  <w:szCs w:val="24"/>
                                </w:rPr>
                                <w:t>Signed                                                     Date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F5184" id="Group 7" o:spid="_x0000_s1028" style="position:absolute;left:0;text-align:left;margin-left:408.2pt;margin-top:.2pt;width:372.75pt;height:527.25pt;z-index:251671552" coordorigin="10526,10669" coordsize="47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">
                <v:shape id="Text Box 8" o:spid="_x0000_s1029" type="#_x0000_t202" style="position:absolute;left:10531;top:10669;width:468;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" filled="f" stroked="f" strokecolor="black [0]" insetpen="t">
                  <v:textbox inset="2.88pt,2.88pt,2.88pt,2.88pt">
                    <w:txbxContent>
                      <w:p w14:paraId="0EACE918" w14:textId="62D17FFE" w:rsidR="00A867F7" w:rsidRDefault="00A867F7" w:rsidP="00624F75">
                        <w:pPr>
                          <w:jc w:val="center"/>
                          <w:rPr>
                            <w:rFonts w:cs="Arial"/>
                            <w:b/>
                            <w:bCs/>
                            <w:sz w:val="32"/>
                            <w:szCs w:val="32"/>
                          </w:rPr>
                        </w:pPr>
                        <w:r>
                          <w:rPr>
                            <w:rFonts w:cs="Arial"/>
                            <w:b/>
                            <w:bCs/>
                            <w:sz w:val="32"/>
                            <w:szCs w:val="32"/>
                          </w:rPr>
                          <w:t>Health &amp; Safety</w:t>
                        </w:r>
                      </w:p>
                      <w:p w14:paraId="1A76EFC6" w14:textId="77777777" w:rsidR="00A867F7" w:rsidRDefault="00A867F7" w:rsidP="00897366">
                        <w:pPr>
                          <w:jc w:val="center"/>
                          <w:rPr>
                            <w:rFonts w:cs="Arial"/>
                            <w:b/>
                            <w:bCs/>
                            <w:sz w:val="32"/>
                            <w:szCs w:val="32"/>
                          </w:rPr>
                        </w:pPr>
                        <w:r>
                          <w:rPr>
                            <w:rFonts w:cs="Arial"/>
                            <w:b/>
                            <w:bCs/>
                            <w:sz w:val="32"/>
                            <w:szCs w:val="32"/>
                          </w:rPr>
                          <w:t>Near Miss or Concern</w:t>
                        </w:r>
                      </w:p>
                    </w:txbxContent>
                  </v:textbox>
                </v:shape>
                <v:shape id="Text Box 9" o:spid="_x0000_s1030" type="#_x0000_t202" style="position:absolute;left:10526;top:10730;width:46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" filled="f" insetpen="t">
                  <v:shadow color="#ccc"/>
                  <v:textbox inset="2.88pt,2.88pt,2.88pt,2.88pt">
                    <w:txbxContent>
                      <w:p w14:paraId="2C5DFB36" w14:textId="77777777" w:rsidR="00A867F7" w:rsidRDefault="00A867F7" w:rsidP="00897366">
                        <w:pPr>
                          <w:rPr>
                            <w:rFonts w:cs="Arial"/>
                            <w:szCs w:val="24"/>
                          </w:rPr>
                        </w:pPr>
                        <w:r>
                          <w:rPr>
                            <w:rFonts w:cs="Arial"/>
                            <w:szCs w:val="24"/>
                          </w:rPr>
                          <w:t>Please give details of near miss or concern</w:t>
                        </w:r>
                      </w:p>
                      <w:p w14:paraId="2C7B0DBA" w14:textId="77777777" w:rsidR="00A867F7" w:rsidRDefault="00A867F7" w:rsidP="00897366">
                        <w:pPr>
                          <w:rPr>
                            <w:rFonts w:cs="Arial"/>
                            <w:szCs w:val="24"/>
                          </w:rPr>
                        </w:pPr>
                        <w:r>
                          <w:rPr>
                            <w:rFonts w:cs="Arial"/>
                            <w:szCs w:val="24"/>
                          </w:rPr>
                          <w:t> </w:t>
                        </w:r>
                      </w:p>
                      <w:p w14:paraId="07CA5A83" w14:textId="77777777" w:rsidR="00A867F7" w:rsidRDefault="00A867F7" w:rsidP="00897366">
                        <w:pPr>
                          <w:rPr>
                            <w:rFonts w:cs="Arial"/>
                            <w:szCs w:val="24"/>
                          </w:rPr>
                        </w:pPr>
                        <w:r>
                          <w:rPr>
                            <w:rFonts w:cs="Arial"/>
                            <w:szCs w:val="24"/>
                          </w:rPr>
                          <w:t> </w:t>
                        </w:r>
                      </w:p>
                      <w:p w14:paraId="78FF0111" w14:textId="77777777" w:rsidR="00A867F7" w:rsidRDefault="00A867F7" w:rsidP="00897366">
                        <w:pPr>
                          <w:rPr>
                            <w:rFonts w:cs="Arial"/>
                            <w:szCs w:val="24"/>
                          </w:rPr>
                        </w:pPr>
                        <w:r>
                          <w:rPr>
                            <w:rFonts w:cs="Arial"/>
                            <w:szCs w:val="24"/>
                          </w:rPr>
                          <w:t> </w:t>
                        </w:r>
                      </w:p>
                      <w:p w14:paraId="69D8F331" w14:textId="77777777" w:rsidR="00A867F7" w:rsidRDefault="00A867F7" w:rsidP="00897366">
                        <w:pPr>
                          <w:rPr>
                            <w:rFonts w:cs="Arial"/>
                            <w:szCs w:val="24"/>
                          </w:rPr>
                        </w:pPr>
                        <w:r>
                          <w:rPr>
                            <w:rFonts w:cs="Arial"/>
                            <w:szCs w:val="24"/>
                          </w:rPr>
                          <w:t> </w:t>
                        </w:r>
                      </w:p>
                      <w:p w14:paraId="42F68F1E" w14:textId="77777777" w:rsidR="00A867F7" w:rsidRDefault="00A867F7" w:rsidP="00897366">
                        <w:pPr>
                          <w:rPr>
                            <w:rFonts w:cs="Arial"/>
                            <w:szCs w:val="24"/>
                          </w:rPr>
                        </w:pPr>
                        <w:r>
                          <w:rPr>
                            <w:rFonts w:cs="Arial"/>
                            <w:szCs w:val="24"/>
                          </w:rPr>
                          <w:t> </w:t>
                        </w:r>
                      </w:p>
                      <w:p w14:paraId="07DD5675" w14:textId="77777777" w:rsidR="00A867F7" w:rsidRDefault="00A867F7" w:rsidP="00897366">
                        <w:pPr>
                          <w:rPr>
                            <w:rFonts w:cs="Arial"/>
                            <w:szCs w:val="24"/>
                          </w:rPr>
                        </w:pPr>
                        <w:r>
                          <w:rPr>
                            <w:rFonts w:cs="Arial"/>
                            <w:szCs w:val="24"/>
                          </w:rPr>
                          <w:t> </w:t>
                        </w:r>
                      </w:p>
                      <w:p w14:paraId="514A70D6" w14:textId="77777777" w:rsidR="00A867F7" w:rsidRDefault="00A867F7" w:rsidP="00897366">
                        <w:pPr>
                          <w:rPr>
                            <w:rFonts w:cs="Arial"/>
                            <w:szCs w:val="24"/>
                          </w:rPr>
                        </w:pPr>
                        <w:r>
                          <w:rPr>
                            <w:rFonts w:cs="Arial"/>
                            <w:szCs w:val="24"/>
                          </w:rPr>
                          <w:t> </w:t>
                        </w:r>
                      </w:p>
                      <w:p w14:paraId="2FD7B3A2" w14:textId="77777777" w:rsidR="00A867F7" w:rsidRDefault="00A867F7" w:rsidP="00897366">
                        <w:pPr>
                          <w:rPr>
                            <w:rFonts w:cs="Arial"/>
                            <w:szCs w:val="24"/>
                          </w:rPr>
                        </w:pPr>
                        <w:r>
                          <w:rPr>
                            <w:rFonts w:cs="Arial"/>
                            <w:szCs w:val="24"/>
                          </w:rPr>
                          <w:t> </w:t>
                        </w:r>
                      </w:p>
                      <w:p w14:paraId="01132B4B" w14:textId="77777777" w:rsidR="00A867F7" w:rsidRDefault="00A867F7" w:rsidP="00897366">
                        <w:pPr>
                          <w:rPr>
                            <w:rFonts w:cs="Arial"/>
                            <w:szCs w:val="24"/>
                          </w:rPr>
                        </w:pPr>
                        <w:r>
                          <w:rPr>
                            <w:rFonts w:cs="Arial"/>
                            <w:szCs w:val="24"/>
                          </w:rPr>
                          <w:t> </w:t>
                        </w:r>
                      </w:p>
                      <w:p w14:paraId="57707CC4" w14:textId="77777777" w:rsidR="00A867F7" w:rsidRDefault="00A867F7" w:rsidP="00897366">
                        <w:pPr>
                          <w:rPr>
                            <w:rFonts w:cs="Arial"/>
                            <w:szCs w:val="24"/>
                          </w:rPr>
                        </w:pPr>
                        <w:r>
                          <w:rPr>
                            <w:rFonts w:cs="Arial"/>
                            <w:szCs w:val="24"/>
                          </w:rPr>
                          <w:t> </w:t>
                        </w:r>
                      </w:p>
                      <w:p w14:paraId="116F3E9A" w14:textId="77777777" w:rsidR="00A867F7" w:rsidRDefault="00A867F7" w:rsidP="00897366">
                        <w:pPr>
                          <w:rPr>
                            <w:rFonts w:cs="Arial"/>
                            <w:szCs w:val="24"/>
                          </w:rPr>
                        </w:pPr>
                        <w:r>
                          <w:rPr>
                            <w:rFonts w:cs="Arial"/>
                            <w:szCs w:val="24"/>
                          </w:rPr>
                          <w:t xml:space="preserve">Reported By:                                                   Date: </w:t>
                        </w:r>
                      </w:p>
                    </w:txbxContent>
                  </v:textbox>
                </v:shape>
                <v:shape id="Text Box 10" o:spid="_x0000_s1031" type="#_x0000_t202" style="position:absolute;left:10526;top:10964;width:468;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" filled="f" insetpen="t">
                  <v:shadow color="#ccc"/>
                  <v:textbox inset="2.88pt,2.88pt,2.88pt,2.88pt">
                    <w:txbxContent>
                      <w:p w14:paraId="5C701B20" w14:textId="77777777" w:rsidR="00A867F7" w:rsidRDefault="00A867F7" w:rsidP="00897366">
                        <w:pPr>
                          <w:rPr>
                            <w:rFonts w:cs="Arial"/>
                            <w:szCs w:val="24"/>
                          </w:rPr>
                        </w:pPr>
                        <w:r>
                          <w:rPr>
                            <w:rFonts w:cs="Arial"/>
                            <w:szCs w:val="24"/>
                          </w:rPr>
                          <w:t>Action taken to avoid an accident occurring</w:t>
                        </w:r>
                      </w:p>
                    </w:txbxContent>
                  </v:textbox>
                </v:shape>
                <v:shape id="Text Box 11" o:spid="_x0000_s1032" type="#_x0000_t202" style="position:absolute;left:10526;top:11111;width:46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" filled="f" insetpen="t">
                  <v:shadow color="#ccc"/>
                  <v:textbox inset="2.88pt,2.88pt,2.88pt,2.88pt">
                    <w:txbxContent>
                      <w:p w14:paraId="0E66AEF9" w14:textId="77777777" w:rsidR="00A867F7" w:rsidRDefault="00A867F7" w:rsidP="00897366">
                        <w:pPr>
                          <w:rPr>
                            <w:rFonts w:cs="Arial"/>
                            <w:szCs w:val="24"/>
                          </w:rPr>
                        </w:pPr>
                        <w:r>
                          <w:rPr>
                            <w:rFonts w:cs="Arial"/>
                            <w:szCs w:val="24"/>
                          </w:rPr>
                          <w:t>Action taken by H&amp;S Officer</w:t>
                        </w:r>
                      </w:p>
                      <w:p w14:paraId="145331B2" w14:textId="77777777" w:rsidR="00A867F7" w:rsidRDefault="00A867F7" w:rsidP="00897366">
                        <w:pPr>
                          <w:rPr>
                            <w:rFonts w:cs="Arial"/>
                            <w:szCs w:val="24"/>
                          </w:rPr>
                        </w:pPr>
                        <w:r>
                          <w:rPr>
                            <w:rFonts w:cs="Arial"/>
                            <w:szCs w:val="24"/>
                          </w:rPr>
                          <w:t> </w:t>
                        </w:r>
                      </w:p>
                      <w:p w14:paraId="56A625B9" w14:textId="77777777" w:rsidR="00A867F7" w:rsidRDefault="00A867F7" w:rsidP="00897366">
                        <w:pPr>
                          <w:rPr>
                            <w:rFonts w:cs="Arial"/>
                            <w:szCs w:val="24"/>
                          </w:rPr>
                        </w:pPr>
                        <w:r>
                          <w:rPr>
                            <w:rFonts w:cs="Arial"/>
                            <w:szCs w:val="24"/>
                          </w:rPr>
                          <w:t> </w:t>
                        </w:r>
                      </w:p>
                      <w:p w14:paraId="3F01FC8E" w14:textId="77777777" w:rsidR="00A867F7" w:rsidRDefault="00A867F7" w:rsidP="00897366">
                        <w:pPr>
                          <w:rPr>
                            <w:rFonts w:cs="Arial"/>
                            <w:szCs w:val="24"/>
                          </w:rPr>
                        </w:pPr>
                        <w:r>
                          <w:rPr>
                            <w:rFonts w:cs="Arial"/>
                            <w:szCs w:val="24"/>
                          </w:rPr>
                          <w:t> </w:t>
                        </w:r>
                      </w:p>
                      <w:p w14:paraId="4A429EF7" w14:textId="77777777" w:rsidR="00A867F7" w:rsidRDefault="00A867F7" w:rsidP="00897366">
                        <w:pPr>
                          <w:rPr>
                            <w:rFonts w:cs="Arial"/>
                            <w:szCs w:val="24"/>
                          </w:rPr>
                        </w:pPr>
                        <w:r>
                          <w:rPr>
                            <w:rFonts w:cs="Arial"/>
                            <w:szCs w:val="24"/>
                          </w:rPr>
                          <w:t> </w:t>
                        </w:r>
                      </w:p>
                      <w:p w14:paraId="78D9393A" w14:textId="77777777" w:rsidR="00A867F7" w:rsidRDefault="00A867F7" w:rsidP="00897366">
                        <w:pPr>
                          <w:rPr>
                            <w:rFonts w:cs="Arial"/>
                            <w:szCs w:val="24"/>
                          </w:rPr>
                        </w:pPr>
                        <w:r>
                          <w:rPr>
                            <w:rFonts w:cs="Arial"/>
                            <w:szCs w:val="24"/>
                          </w:rPr>
                          <w:t> </w:t>
                        </w:r>
                      </w:p>
                      <w:p w14:paraId="40755B8F" w14:textId="77777777" w:rsidR="00A867F7" w:rsidRDefault="00A867F7" w:rsidP="00897366">
                        <w:pPr>
                          <w:rPr>
                            <w:rFonts w:cs="Arial"/>
                            <w:szCs w:val="24"/>
                          </w:rPr>
                        </w:pPr>
                        <w:r>
                          <w:rPr>
                            <w:rFonts w:cs="Arial"/>
                            <w:szCs w:val="24"/>
                          </w:rPr>
                          <w:t> </w:t>
                        </w:r>
                      </w:p>
                      <w:p w14:paraId="71464F98" w14:textId="77777777" w:rsidR="00A867F7" w:rsidRDefault="00A867F7" w:rsidP="00897366">
                        <w:pPr>
                          <w:rPr>
                            <w:rFonts w:cs="Arial"/>
                            <w:szCs w:val="24"/>
                          </w:rPr>
                        </w:pPr>
                        <w:r>
                          <w:rPr>
                            <w:rFonts w:cs="Arial"/>
                            <w:szCs w:val="24"/>
                          </w:rPr>
                          <w:t> </w:t>
                        </w:r>
                      </w:p>
                      <w:p w14:paraId="31686179" w14:textId="77777777" w:rsidR="00A867F7" w:rsidRDefault="00A867F7" w:rsidP="00897366">
                        <w:pPr>
                          <w:rPr>
                            <w:rFonts w:cs="Arial"/>
                            <w:szCs w:val="24"/>
                          </w:rPr>
                        </w:pPr>
                        <w:r>
                          <w:rPr>
                            <w:rFonts w:cs="Arial"/>
                            <w:szCs w:val="24"/>
                          </w:rPr>
                          <w:t> </w:t>
                        </w:r>
                      </w:p>
                      <w:p w14:paraId="0C701E20" w14:textId="77777777" w:rsidR="00A867F7" w:rsidRDefault="00A867F7" w:rsidP="00897366">
                        <w:pPr>
                          <w:rPr>
                            <w:rFonts w:cs="Arial"/>
                            <w:szCs w:val="24"/>
                          </w:rPr>
                        </w:pPr>
                        <w:r>
                          <w:rPr>
                            <w:rFonts w:cs="Arial"/>
                            <w:szCs w:val="24"/>
                          </w:rPr>
                          <w:t> </w:t>
                        </w:r>
                      </w:p>
                      <w:p w14:paraId="444069D2" w14:textId="77777777" w:rsidR="00A867F7" w:rsidRDefault="00A867F7" w:rsidP="00897366">
                        <w:pPr>
                          <w:rPr>
                            <w:rFonts w:cs="Arial"/>
                            <w:szCs w:val="24"/>
                          </w:rPr>
                        </w:pPr>
                        <w:r>
                          <w:rPr>
                            <w:rFonts w:cs="Arial"/>
                            <w:szCs w:val="24"/>
                          </w:rPr>
                          <w:t> </w:t>
                        </w:r>
                      </w:p>
                      <w:p w14:paraId="76287FF7" w14:textId="77777777" w:rsidR="00A867F7" w:rsidRDefault="00A867F7" w:rsidP="00897366">
                        <w:pPr>
                          <w:rPr>
                            <w:rFonts w:cs="Arial"/>
                            <w:szCs w:val="24"/>
                          </w:rPr>
                        </w:pPr>
                        <w:r>
                          <w:rPr>
                            <w:rFonts w:cs="Arial"/>
                            <w:szCs w:val="24"/>
                          </w:rPr>
                          <w:t>Signed                                                     Date</w:t>
                        </w:r>
                      </w:p>
                    </w:txbxContent>
                  </v:textbox>
                </v:shape>
              </v:group>
            </w:pict>
          </mc:Fallback>
        </mc:AlternateContent>
      </w:r>
      <w:r>
        <w:rPr>
          <w:rFonts w:ascii="Times New Roman" w:hAnsi="Times New Roman"/>
          <w:noProof/>
          <w:szCs w:val="24"/>
          <w:lang w:eastAsia="en-GB"/>
        </w:rPr>
        <mc:AlternateContent>
          <mc:Choice Requires="wps">
            <w:drawing>
              <wp:anchor distT="0" distB="0" distL="114300" distR="114300" simplePos="0" relativeHeight="251673600" behindDoc="0" locked="0" layoutInCell="1" allowOverlap="1" wp14:anchorId="22CAC69B" wp14:editId="5C40A181">
                <wp:simplePos x="0" y="0"/>
                <wp:positionH relativeFrom="column">
                  <wp:posOffset>8813165</wp:posOffset>
                </wp:positionH>
                <wp:positionV relativeFrom="paragraph">
                  <wp:posOffset>-349885</wp:posOffset>
                </wp:positionV>
                <wp:extent cx="1123950" cy="2190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1123950" cy="219075"/>
                        </a:xfrm>
                        <a:prstGeom prst="rect">
                          <a:avLst/>
                        </a:prstGeom>
                        <a:solidFill>
                          <a:schemeClr val="lt1"/>
                        </a:solidFill>
                        <a:ln w="6350">
                          <a:noFill/>
                        </a:ln>
                      </wps:spPr>
                      <wps:txbx>
                        <w:txbxContent>
                          <w:p w14:paraId="7DFCB5C6" w14:textId="7EFFC3D0" w:rsidR="00A867F7" w:rsidRPr="00CF3BF2" w:rsidRDefault="00A867F7">
                            <w:pPr>
                              <w:rPr>
                                <w:sz w:val="20"/>
                              </w:rPr>
                            </w:pPr>
                            <w:r w:rsidRPr="00CF3BF2">
                              <w:rPr>
                                <w:sz w:val="20"/>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CAC69B" id="Text Box 13" o:spid="_x0000_s1033" type="#_x0000_t202" style="position:absolute;left:0;text-align:left;margin-left:693.95pt;margin-top:-27.55pt;width:88.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" fillcolor="white [3201]" stroked="f" strokeweight=".5pt">
                <v:textbox>
                  <w:txbxContent>
                    <w:p w14:paraId="7DFCB5C6" w14:textId="7EFFC3D0" w:rsidR="00A867F7" w:rsidRPr="00CF3BF2" w:rsidRDefault="00A867F7">
                      <w:pPr>
                        <w:rPr>
                          <w:sz w:val="20"/>
                        </w:rPr>
                      </w:pPr>
                      <w:r w:rsidRPr="00CF3BF2">
                        <w:rPr>
                          <w:sz w:val="20"/>
                        </w:rPr>
                        <w:t>Appendix 1</w:t>
                      </w:r>
                    </w:p>
                  </w:txbxContent>
                </v:textbox>
              </v:shape>
            </w:pict>
          </mc:Fallback>
        </mc:AlternateContent>
      </w:r>
      <w:r w:rsidR="00897366" w:rsidRPr="00897366">
        <w:rPr>
          <w:rFonts w:ascii="Times New Roman" w:hAnsi="Times New Roman"/>
          <w:noProof/>
          <w:szCs w:val="24"/>
          <w:lang w:eastAsia="en-GB"/>
        </w:rPr>
        <mc:AlternateContent>
          <mc:Choice Requires="wpg">
            <w:drawing>
              <wp:anchor distT="0" distB="0" distL="114300" distR="114300" simplePos="0" relativeHeight="251670528" behindDoc="0" locked="0" layoutInCell="1" allowOverlap="1" wp14:anchorId="03694F2D" wp14:editId="52FD86B3">
                <wp:simplePos x="0" y="0"/>
                <wp:positionH relativeFrom="column">
                  <wp:posOffset>0</wp:posOffset>
                </wp:positionH>
                <wp:positionV relativeFrom="paragraph">
                  <wp:posOffset>1905</wp:posOffset>
                </wp:positionV>
                <wp:extent cx="4679950" cy="6696075"/>
                <wp:effectExtent l="12700" t="1905" r="12700" b="762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696075"/>
                          <a:chOff x="1052641" y="1066917"/>
                          <a:chExt cx="46800" cy="66960"/>
                        </a:xfrm>
                      </wpg:grpSpPr>
                      <wps:wsp>
                        <wps:cNvPr id="7" name="Text Box 3"/>
                        <wps:cNvSpPr txBox="1">
                          <a:spLocks noChangeArrowheads="1"/>
                        </wps:cNvSpPr>
                        <wps:spPr bwMode="auto">
                          <a:xfrm>
                            <a:off x="1056241" y="1066917"/>
                            <a:ext cx="41040" cy="6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D112570" w14:textId="77777777" w:rsidR="00A867F7" w:rsidRDefault="00A867F7" w:rsidP="00897366">
                              <w:pPr>
                                <w:jc w:val="center"/>
                                <w:rPr>
                                  <w:rFonts w:cs="Arial"/>
                                  <w:b/>
                                  <w:bCs/>
                                  <w:sz w:val="32"/>
                                  <w:szCs w:val="32"/>
                                </w:rPr>
                              </w:pPr>
                              <w:r>
                                <w:rPr>
                                  <w:rFonts w:cs="Arial"/>
                                  <w:b/>
                                  <w:bCs/>
                                  <w:sz w:val="32"/>
                                  <w:szCs w:val="32"/>
                                </w:rPr>
                                <w:t>Health &amp; Safety</w:t>
                              </w:r>
                            </w:p>
                            <w:p w14:paraId="75D628E1" w14:textId="77777777" w:rsidR="00A867F7" w:rsidRDefault="00A867F7" w:rsidP="00897366">
                              <w:pPr>
                                <w:jc w:val="center"/>
                                <w:rPr>
                                  <w:rFonts w:cs="Arial"/>
                                  <w:b/>
                                  <w:bCs/>
                                  <w:sz w:val="32"/>
                                  <w:szCs w:val="32"/>
                                </w:rPr>
                              </w:pPr>
                              <w:r>
                                <w:rPr>
                                  <w:rFonts w:cs="Arial"/>
                                  <w:b/>
                                  <w:bCs/>
                                  <w:sz w:val="32"/>
                                  <w:szCs w:val="32"/>
                                </w:rPr>
                                <w:t>Near Miss or Concern</w:t>
                              </w:r>
                            </w:p>
                          </w:txbxContent>
                        </wps:txbx>
                        <wps:bodyPr rot="0" vert="horz" wrap="square" lIns="36576" tIns="36576" rIns="36576" bIns="36576" anchor="t" anchorCtr="0" upright="1">
                          <a:noAutofit/>
                        </wps:bodyPr>
                      </wps:wsp>
                      <wps:wsp>
                        <wps:cNvPr id="8" name="Text Box 4"/>
                        <wps:cNvSpPr txBox="1">
                          <a:spLocks noChangeArrowheads="1"/>
                        </wps:cNvSpPr>
                        <wps:spPr bwMode="auto">
                          <a:xfrm>
                            <a:off x="1052641" y="1073037"/>
                            <a:ext cx="46800" cy="2268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716FC8" w14:textId="77777777" w:rsidR="00A867F7" w:rsidRDefault="00A867F7" w:rsidP="00897366">
                              <w:pPr>
                                <w:rPr>
                                  <w:rFonts w:cs="Arial"/>
                                  <w:szCs w:val="24"/>
                                </w:rPr>
                              </w:pPr>
                              <w:r>
                                <w:rPr>
                                  <w:rFonts w:cs="Arial"/>
                                  <w:szCs w:val="24"/>
                                </w:rPr>
                                <w:t>Please give details of near miss or concern</w:t>
                              </w:r>
                            </w:p>
                            <w:p w14:paraId="7ADA3EE5" w14:textId="77777777" w:rsidR="00A867F7" w:rsidRDefault="00A867F7" w:rsidP="00897366">
                              <w:pPr>
                                <w:rPr>
                                  <w:rFonts w:cs="Arial"/>
                                  <w:szCs w:val="24"/>
                                </w:rPr>
                              </w:pPr>
                              <w:r>
                                <w:rPr>
                                  <w:rFonts w:cs="Arial"/>
                                  <w:szCs w:val="24"/>
                                </w:rPr>
                                <w:t> </w:t>
                              </w:r>
                            </w:p>
                            <w:p w14:paraId="21ABBEF8" w14:textId="77777777" w:rsidR="00A867F7" w:rsidRDefault="00A867F7" w:rsidP="00897366">
                              <w:pPr>
                                <w:rPr>
                                  <w:rFonts w:cs="Arial"/>
                                  <w:szCs w:val="24"/>
                                </w:rPr>
                              </w:pPr>
                              <w:r>
                                <w:rPr>
                                  <w:rFonts w:cs="Arial"/>
                                  <w:szCs w:val="24"/>
                                </w:rPr>
                                <w:t> </w:t>
                              </w:r>
                            </w:p>
                            <w:p w14:paraId="54C9F999" w14:textId="77777777" w:rsidR="00A867F7" w:rsidRDefault="00A867F7" w:rsidP="00897366">
                              <w:pPr>
                                <w:rPr>
                                  <w:rFonts w:cs="Arial"/>
                                  <w:szCs w:val="24"/>
                                </w:rPr>
                              </w:pPr>
                              <w:r>
                                <w:rPr>
                                  <w:rFonts w:cs="Arial"/>
                                  <w:szCs w:val="24"/>
                                </w:rPr>
                                <w:t> </w:t>
                              </w:r>
                            </w:p>
                            <w:p w14:paraId="637943B0" w14:textId="77777777" w:rsidR="00A867F7" w:rsidRDefault="00A867F7" w:rsidP="00897366">
                              <w:pPr>
                                <w:rPr>
                                  <w:rFonts w:cs="Arial"/>
                                  <w:szCs w:val="24"/>
                                </w:rPr>
                              </w:pPr>
                              <w:r>
                                <w:rPr>
                                  <w:rFonts w:cs="Arial"/>
                                  <w:szCs w:val="24"/>
                                </w:rPr>
                                <w:t> </w:t>
                              </w:r>
                            </w:p>
                            <w:p w14:paraId="3E26A05D" w14:textId="77777777" w:rsidR="00A867F7" w:rsidRDefault="00A867F7" w:rsidP="00897366">
                              <w:pPr>
                                <w:rPr>
                                  <w:rFonts w:cs="Arial"/>
                                  <w:szCs w:val="24"/>
                                </w:rPr>
                              </w:pPr>
                              <w:r>
                                <w:rPr>
                                  <w:rFonts w:cs="Arial"/>
                                  <w:szCs w:val="24"/>
                                </w:rPr>
                                <w:t> </w:t>
                              </w:r>
                            </w:p>
                            <w:p w14:paraId="6AE2D910" w14:textId="77777777" w:rsidR="00A867F7" w:rsidRDefault="00A867F7" w:rsidP="00897366">
                              <w:pPr>
                                <w:rPr>
                                  <w:rFonts w:cs="Arial"/>
                                  <w:szCs w:val="24"/>
                                </w:rPr>
                              </w:pPr>
                              <w:r>
                                <w:rPr>
                                  <w:rFonts w:cs="Arial"/>
                                  <w:szCs w:val="24"/>
                                </w:rPr>
                                <w:t> </w:t>
                              </w:r>
                            </w:p>
                            <w:p w14:paraId="1BAE2D61" w14:textId="77777777" w:rsidR="00A867F7" w:rsidRDefault="00A867F7" w:rsidP="00897366">
                              <w:pPr>
                                <w:rPr>
                                  <w:rFonts w:cs="Arial"/>
                                  <w:szCs w:val="24"/>
                                </w:rPr>
                              </w:pPr>
                              <w:r>
                                <w:rPr>
                                  <w:rFonts w:cs="Arial"/>
                                  <w:szCs w:val="24"/>
                                </w:rPr>
                                <w:t> </w:t>
                              </w:r>
                            </w:p>
                            <w:p w14:paraId="040FB1BE" w14:textId="77777777" w:rsidR="00A867F7" w:rsidRDefault="00A867F7" w:rsidP="00897366">
                              <w:pPr>
                                <w:rPr>
                                  <w:rFonts w:cs="Arial"/>
                                  <w:szCs w:val="24"/>
                                </w:rPr>
                              </w:pPr>
                              <w:r>
                                <w:rPr>
                                  <w:rFonts w:cs="Arial"/>
                                  <w:szCs w:val="24"/>
                                </w:rPr>
                                <w:t> </w:t>
                              </w:r>
                            </w:p>
                            <w:p w14:paraId="69226EC8" w14:textId="77777777" w:rsidR="00A867F7" w:rsidRDefault="00A867F7" w:rsidP="00897366">
                              <w:pPr>
                                <w:rPr>
                                  <w:rFonts w:cs="Arial"/>
                                  <w:szCs w:val="24"/>
                                </w:rPr>
                              </w:pPr>
                              <w:r>
                                <w:rPr>
                                  <w:rFonts w:cs="Arial"/>
                                  <w:szCs w:val="24"/>
                                </w:rPr>
                                <w:t> </w:t>
                              </w:r>
                            </w:p>
                            <w:p w14:paraId="6900E7AA" w14:textId="77777777" w:rsidR="00A867F7" w:rsidRDefault="00A867F7" w:rsidP="00897366">
                              <w:pPr>
                                <w:rPr>
                                  <w:rFonts w:cs="Arial"/>
                                  <w:szCs w:val="24"/>
                                </w:rPr>
                              </w:pPr>
                              <w:r>
                                <w:rPr>
                                  <w:rFonts w:cs="Arial"/>
                                  <w:szCs w:val="24"/>
                                </w:rPr>
                                <w:t> </w:t>
                              </w:r>
                            </w:p>
                            <w:p w14:paraId="62C44C02" w14:textId="77777777" w:rsidR="00A867F7" w:rsidRDefault="00A867F7" w:rsidP="00897366">
                              <w:pPr>
                                <w:rPr>
                                  <w:rFonts w:cs="Arial"/>
                                  <w:szCs w:val="24"/>
                                </w:rPr>
                              </w:pPr>
                              <w:r>
                                <w:rPr>
                                  <w:rFonts w:cs="Arial"/>
                                  <w:szCs w:val="24"/>
                                </w:rPr>
                                <w:t xml:space="preserve">Reported By:                                                   Date: </w:t>
                              </w:r>
                            </w:p>
                          </w:txbxContent>
                        </wps:txbx>
                        <wps:bodyPr rot="0" vert="horz" wrap="square" lIns="36576" tIns="36576" rIns="36576" bIns="36576" anchor="t" anchorCtr="0" upright="1">
                          <a:noAutofit/>
                        </wps:bodyPr>
                      </wps:wsp>
                      <wps:wsp>
                        <wps:cNvPr id="9" name="Text Box 5"/>
                        <wps:cNvSpPr txBox="1">
                          <a:spLocks noChangeArrowheads="1"/>
                        </wps:cNvSpPr>
                        <wps:spPr bwMode="auto">
                          <a:xfrm>
                            <a:off x="1052641" y="1096437"/>
                            <a:ext cx="46800" cy="1296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083B26F" w14:textId="77777777" w:rsidR="00A867F7" w:rsidRDefault="00A867F7" w:rsidP="00897366">
                              <w:pPr>
                                <w:rPr>
                                  <w:rFonts w:cs="Arial"/>
                                  <w:szCs w:val="24"/>
                                </w:rPr>
                              </w:pPr>
                              <w:r>
                                <w:rPr>
                                  <w:rFonts w:cs="Arial"/>
                                  <w:szCs w:val="24"/>
                                </w:rPr>
                                <w:t>Action taken to avoid an accident occurring</w:t>
                              </w:r>
                            </w:p>
                          </w:txbxContent>
                        </wps:txbx>
                        <wps:bodyPr rot="0" vert="horz" wrap="square" lIns="36576" tIns="36576" rIns="36576" bIns="36576" anchor="t" anchorCtr="0" upright="1">
                          <a:noAutofit/>
                        </wps:bodyPr>
                      </wps:wsp>
                      <wps:wsp>
                        <wps:cNvPr id="10" name="Text Box 6"/>
                        <wps:cNvSpPr txBox="1">
                          <a:spLocks noChangeArrowheads="1"/>
                        </wps:cNvSpPr>
                        <wps:spPr bwMode="auto">
                          <a:xfrm>
                            <a:off x="1052641" y="1111197"/>
                            <a:ext cx="46800" cy="22680"/>
                          </a:xfrm>
                          <a:prstGeom prst="rect">
                            <a:avLst/>
                          </a:prstGeom>
                          <a:noFill/>
                          <a:ln w="9525"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1D18FA8" w14:textId="77777777" w:rsidR="00A867F7" w:rsidRDefault="00A867F7" w:rsidP="00897366">
                              <w:pPr>
                                <w:rPr>
                                  <w:rFonts w:cs="Arial"/>
                                  <w:szCs w:val="24"/>
                                </w:rPr>
                              </w:pPr>
                              <w:r>
                                <w:rPr>
                                  <w:rFonts w:cs="Arial"/>
                                  <w:szCs w:val="24"/>
                                </w:rPr>
                                <w:t>Action taken by H&amp;S Officer</w:t>
                              </w:r>
                            </w:p>
                            <w:p w14:paraId="6F810CE6" w14:textId="77777777" w:rsidR="00A867F7" w:rsidRDefault="00A867F7" w:rsidP="00897366">
                              <w:pPr>
                                <w:rPr>
                                  <w:rFonts w:cs="Arial"/>
                                  <w:szCs w:val="24"/>
                                </w:rPr>
                              </w:pPr>
                              <w:r>
                                <w:rPr>
                                  <w:rFonts w:cs="Arial"/>
                                  <w:szCs w:val="24"/>
                                </w:rPr>
                                <w:t> </w:t>
                              </w:r>
                            </w:p>
                            <w:p w14:paraId="44D8D0D6" w14:textId="77777777" w:rsidR="00A867F7" w:rsidRDefault="00A867F7" w:rsidP="00897366">
                              <w:pPr>
                                <w:rPr>
                                  <w:rFonts w:cs="Arial"/>
                                  <w:szCs w:val="24"/>
                                </w:rPr>
                              </w:pPr>
                              <w:r>
                                <w:rPr>
                                  <w:rFonts w:cs="Arial"/>
                                  <w:szCs w:val="24"/>
                                </w:rPr>
                                <w:t> </w:t>
                              </w:r>
                            </w:p>
                            <w:p w14:paraId="4CD07031" w14:textId="77777777" w:rsidR="00A867F7" w:rsidRDefault="00A867F7" w:rsidP="00897366">
                              <w:pPr>
                                <w:rPr>
                                  <w:rFonts w:cs="Arial"/>
                                  <w:szCs w:val="24"/>
                                </w:rPr>
                              </w:pPr>
                              <w:r>
                                <w:rPr>
                                  <w:rFonts w:cs="Arial"/>
                                  <w:szCs w:val="24"/>
                                </w:rPr>
                                <w:t> </w:t>
                              </w:r>
                            </w:p>
                            <w:p w14:paraId="736CE875" w14:textId="77777777" w:rsidR="00A867F7" w:rsidRDefault="00A867F7" w:rsidP="00897366">
                              <w:pPr>
                                <w:rPr>
                                  <w:rFonts w:cs="Arial"/>
                                  <w:szCs w:val="24"/>
                                </w:rPr>
                              </w:pPr>
                              <w:r>
                                <w:rPr>
                                  <w:rFonts w:cs="Arial"/>
                                  <w:szCs w:val="24"/>
                                </w:rPr>
                                <w:t> </w:t>
                              </w:r>
                            </w:p>
                            <w:p w14:paraId="341EB67B" w14:textId="77777777" w:rsidR="00A867F7" w:rsidRDefault="00A867F7" w:rsidP="00897366">
                              <w:pPr>
                                <w:rPr>
                                  <w:rFonts w:cs="Arial"/>
                                  <w:szCs w:val="24"/>
                                </w:rPr>
                              </w:pPr>
                              <w:r>
                                <w:rPr>
                                  <w:rFonts w:cs="Arial"/>
                                  <w:szCs w:val="24"/>
                                </w:rPr>
                                <w:t> </w:t>
                              </w:r>
                            </w:p>
                            <w:p w14:paraId="194B6EC4" w14:textId="77777777" w:rsidR="00A867F7" w:rsidRDefault="00A867F7" w:rsidP="00897366">
                              <w:pPr>
                                <w:rPr>
                                  <w:rFonts w:cs="Arial"/>
                                  <w:szCs w:val="24"/>
                                </w:rPr>
                              </w:pPr>
                              <w:r>
                                <w:rPr>
                                  <w:rFonts w:cs="Arial"/>
                                  <w:szCs w:val="24"/>
                                </w:rPr>
                                <w:t> </w:t>
                              </w:r>
                            </w:p>
                            <w:p w14:paraId="7DE5261F" w14:textId="77777777" w:rsidR="00A867F7" w:rsidRDefault="00A867F7" w:rsidP="00897366">
                              <w:pPr>
                                <w:rPr>
                                  <w:rFonts w:cs="Arial"/>
                                  <w:szCs w:val="24"/>
                                </w:rPr>
                              </w:pPr>
                              <w:r>
                                <w:rPr>
                                  <w:rFonts w:cs="Arial"/>
                                  <w:szCs w:val="24"/>
                                </w:rPr>
                                <w:t> </w:t>
                              </w:r>
                            </w:p>
                            <w:p w14:paraId="5AF47A0E" w14:textId="77777777" w:rsidR="00A867F7" w:rsidRDefault="00A867F7" w:rsidP="00897366">
                              <w:pPr>
                                <w:rPr>
                                  <w:rFonts w:cs="Arial"/>
                                  <w:szCs w:val="24"/>
                                </w:rPr>
                              </w:pPr>
                              <w:r>
                                <w:rPr>
                                  <w:rFonts w:cs="Arial"/>
                                  <w:szCs w:val="24"/>
                                </w:rPr>
                                <w:t> </w:t>
                              </w:r>
                            </w:p>
                            <w:p w14:paraId="6FFB6298" w14:textId="77777777" w:rsidR="00A867F7" w:rsidRDefault="00A867F7" w:rsidP="00897366">
                              <w:pPr>
                                <w:rPr>
                                  <w:rFonts w:cs="Arial"/>
                                  <w:szCs w:val="24"/>
                                </w:rPr>
                              </w:pPr>
                              <w:r>
                                <w:rPr>
                                  <w:rFonts w:cs="Arial"/>
                                  <w:szCs w:val="24"/>
                                </w:rPr>
                                <w:t> </w:t>
                              </w:r>
                            </w:p>
                            <w:p w14:paraId="1A02568F" w14:textId="77777777" w:rsidR="00A867F7" w:rsidRDefault="00A867F7" w:rsidP="00897366">
                              <w:pPr>
                                <w:rPr>
                                  <w:rFonts w:cs="Arial"/>
                                  <w:szCs w:val="24"/>
                                </w:rPr>
                              </w:pPr>
                              <w:r>
                                <w:rPr>
                                  <w:rFonts w:cs="Arial"/>
                                  <w:szCs w:val="24"/>
                                </w:rPr>
                                <w:t> </w:t>
                              </w:r>
                            </w:p>
                            <w:p w14:paraId="66BF70CE" w14:textId="77777777" w:rsidR="00A867F7" w:rsidRDefault="00A867F7" w:rsidP="00897366">
                              <w:pPr>
                                <w:rPr>
                                  <w:rFonts w:cs="Arial"/>
                                  <w:szCs w:val="24"/>
                                </w:rPr>
                              </w:pPr>
                              <w:r>
                                <w:rPr>
                                  <w:rFonts w:cs="Arial"/>
                                  <w:szCs w:val="24"/>
                                </w:rPr>
                                <w:t>Signed                                                     Date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94F2D" id="Group 2" o:spid="_x0000_s1034" style="position:absolute;left:0;text-align:left;margin-left:0;margin-top:.15pt;width:368.5pt;height:527.25pt;z-index:251670528" coordorigin="10526,10669" coordsize="46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">
                <v:shape id="Text Box 3" o:spid="_x0000_s1035" type="#_x0000_t202" style="position:absolute;left:10562;top:10669;width:410;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14:paraId="5D112570" w14:textId="77777777" w:rsidR="00A867F7" w:rsidRDefault="00A867F7" w:rsidP="00897366">
                        <w:pPr>
                          <w:jc w:val="center"/>
                          <w:rPr>
                            <w:rFonts w:cs="Arial"/>
                            <w:b/>
                            <w:bCs/>
                            <w:sz w:val="32"/>
                            <w:szCs w:val="32"/>
                          </w:rPr>
                        </w:pPr>
                        <w:r>
                          <w:rPr>
                            <w:rFonts w:cs="Arial"/>
                            <w:b/>
                            <w:bCs/>
                            <w:sz w:val="32"/>
                            <w:szCs w:val="32"/>
                          </w:rPr>
                          <w:t>Health &amp; Safety</w:t>
                        </w:r>
                      </w:p>
                      <w:p w14:paraId="75D628E1" w14:textId="77777777" w:rsidR="00A867F7" w:rsidRDefault="00A867F7" w:rsidP="00897366">
                        <w:pPr>
                          <w:jc w:val="center"/>
                          <w:rPr>
                            <w:rFonts w:cs="Arial"/>
                            <w:b/>
                            <w:bCs/>
                            <w:sz w:val="32"/>
                            <w:szCs w:val="32"/>
                          </w:rPr>
                        </w:pPr>
                        <w:r>
                          <w:rPr>
                            <w:rFonts w:cs="Arial"/>
                            <w:b/>
                            <w:bCs/>
                            <w:sz w:val="32"/>
                            <w:szCs w:val="32"/>
                          </w:rPr>
                          <w:t>Near Miss or Concern</w:t>
                        </w:r>
                      </w:p>
                    </w:txbxContent>
                  </v:textbox>
                </v:shape>
                <v:shape id="Text Box 4" o:spid="_x0000_s1036" type="#_x0000_t202" style="position:absolute;left:10526;top:10730;width:46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" filled="f" insetpen="t">
                  <v:shadow color="#ccc"/>
                  <v:textbox inset="2.88pt,2.88pt,2.88pt,2.88pt">
                    <w:txbxContent>
                      <w:p w14:paraId="60716FC8" w14:textId="77777777" w:rsidR="00A867F7" w:rsidRDefault="00A867F7" w:rsidP="00897366">
                        <w:pPr>
                          <w:rPr>
                            <w:rFonts w:cs="Arial"/>
                            <w:szCs w:val="24"/>
                          </w:rPr>
                        </w:pPr>
                        <w:r>
                          <w:rPr>
                            <w:rFonts w:cs="Arial"/>
                            <w:szCs w:val="24"/>
                          </w:rPr>
                          <w:t>Please give details of near miss or concern</w:t>
                        </w:r>
                      </w:p>
                      <w:p w14:paraId="7ADA3EE5" w14:textId="77777777" w:rsidR="00A867F7" w:rsidRDefault="00A867F7" w:rsidP="00897366">
                        <w:pPr>
                          <w:rPr>
                            <w:rFonts w:cs="Arial"/>
                            <w:szCs w:val="24"/>
                          </w:rPr>
                        </w:pPr>
                        <w:r>
                          <w:rPr>
                            <w:rFonts w:cs="Arial"/>
                            <w:szCs w:val="24"/>
                          </w:rPr>
                          <w:t> </w:t>
                        </w:r>
                      </w:p>
                      <w:p w14:paraId="21ABBEF8" w14:textId="77777777" w:rsidR="00A867F7" w:rsidRDefault="00A867F7" w:rsidP="00897366">
                        <w:pPr>
                          <w:rPr>
                            <w:rFonts w:cs="Arial"/>
                            <w:szCs w:val="24"/>
                          </w:rPr>
                        </w:pPr>
                        <w:r>
                          <w:rPr>
                            <w:rFonts w:cs="Arial"/>
                            <w:szCs w:val="24"/>
                          </w:rPr>
                          <w:t> </w:t>
                        </w:r>
                      </w:p>
                      <w:p w14:paraId="54C9F999" w14:textId="77777777" w:rsidR="00A867F7" w:rsidRDefault="00A867F7" w:rsidP="00897366">
                        <w:pPr>
                          <w:rPr>
                            <w:rFonts w:cs="Arial"/>
                            <w:szCs w:val="24"/>
                          </w:rPr>
                        </w:pPr>
                        <w:r>
                          <w:rPr>
                            <w:rFonts w:cs="Arial"/>
                            <w:szCs w:val="24"/>
                          </w:rPr>
                          <w:t> </w:t>
                        </w:r>
                      </w:p>
                      <w:p w14:paraId="637943B0" w14:textId="77777777" w:rsidR="00A867F7" w:rsidRDefault="00A867F7" w:rsidP="00897366">
                        <w:pPr>
                          <w:rPr>
                            <w:rFonts w:cs="Arial"/>
                            <w:szCs w:val="24"/>
                          </w:rPr>
                        </w:pPr>
                        <w:r>
                          <w:rPr>
                            <w:rFonts w:cs="Arial"/>
                            <w:szCs w:val="24"/>
                          </w:rPr>
                          <w:t> </w:t>
                        </w:r>
                      </w:p>
                      <w:p w14:paraId="3E26A05D" w14:textId="77777777" w:rsidR="00A867F7" w:rsidRDefault="00A867F7" w:rsidP="00897366">
                        <w:pPr>
                          <w:rPr>
                            <w:rFonts w:cs="Arial"/>
                            <w:szCs w:val="24"/>
                          </w:rPr>
                        </w:pPr>
                        <w:r>
                          <w:rPr>
                            <w:rFonts w:cs="Arial"/>
                            <w:szCs w:val="24"/>
                          </w:rPr>
                          <w:t> </w:t>
                        </w:r>
                      </w:p>
                      <w:p w14:paraId="6AE2D910" w14:textId="77777777" w:rsidR="00A867F7" w:rsidRDefault="00A867F7" w:rsidP="00897366">
                        <w:pPr>
                          <w:rPr>
                            <w:rFonts w:cs="Arial"/>
                            <w:szCs w:val="24"/>
                          </w:rPr>
                        </w:pPr>
                        <w:r>
                          <w:rPr>
                            <w:rFonts w:cs="Arial"/>
                            <w:szCs w:val="24"/>
                          </w:rPr>
                          <w:t> </w:t>
                        </w:r>
                      </w:p>
                      <w:p w14:paraId="1BAE2D61" w14:textId="77777777" w:rsidR="00A867F7" w:rsidRDefault="00A867F7" w:rsidP="00897366">
                        <w:pPr>
                          <w:rPr>
                            <w:rFonts w:cs="Arial"/>
                            <w:szCs w:val="24"/>
                          </w:rPr>
                        </w:pPr>
                        <w:r>
                          <w:rPr>
                            <w:rFonts w:cs="Arial"/>
                            <w:szCs w:val="24"/>
                          </w:rPr>
                          <w:t> </w:t>
                        </w:r>
                      </w:p>
                      <w:p w14:paraId="040FB1BE" w14:textId="77777777" w:rsidR="00A867F7" w:rsidRDefault="00A867F7" w:rsidP="00897366">
                        <w:pPr>
                          <w:rPr>
                            <w:rFonts w:cs="Arial"/>
                            <w:szCs w:val="24"/>
                          </w:rPr>
                        </w:pPr>
                        <w:r>
                          <w:rPr>
                            <w:rFonts w:cs="Arial"/>
                            <w:szCs w:val="24"/>
                          </w:rPr>
                          <w:t> </w:t>
                        </w:r>
                      </w:p>
                      <w:p w14:paraId="69226EC8" w14:textId="77777777" w:rsidR="00A867F7" w:rsidRDefault="00A867F7" w:rsidP="00897366">
                        <w:pPr>
                          <w:rPr>
                            <w:rFonts w:cs="Arial"/>
                            <w:szCs w:val="24"/>
                          </w:rPr>
                        </w:pPr>
                        <w:r>
                          <w:rPr>
                            <w:rFonts w:cs="Arial"/>
                            <w:szCs w:val="24"/>
                          </w:rPr>
                          <w:t> </w:t>
                        </w:r>
                      </w:p>
                      <w:p w14:paraId="6900E7AA" w14:textId="77777777" w:rsidR="00A867F7" w:rsidRDefault="00A867F7" w:rsidP="00897366">
                        <w:pPr>
                          <w:rPr>
                            <w:rFonts w:cs="Arial"/>
                            <w:szCs w:val="24"/>
                          </w:rPr>
                        </w:pPr>
                        <w:r>
                          <w:rPr>
                            <w:rFonts w:cs="Arial"/>
                            <w:szCs w:val="24"/>
                          </w:rPr>
                          <w:t> </w:t>
                        </w:r>
                      </w:p>
                      <w:p w14:paraId="62C44C02" w14:textId="77777777" w:rsidR="00A867F7" w:rsidRDefault="00A867F7" w:rsidP="00897366">
                        <w:pPr>
                          <w:rPr>
                            <w:rFonts w:cs="Arial"/>
                            <w:szCs w:val="24"/>
                          </w:rPr>
                        </w:pPr>
                        <w:r>
                          <w:rPr>
                            <w:rFonts w:cs="Arial"/>
                            <w:szCs w:val="24"/>
                          </w:rPr>
                          <w:t xml:space="preserve">Reported By:                                                   Date: </w:t>
                        </w:r>
                      </w:p>
                    </w:txbxContent>
                  </v:textbox>
                </v:shape>
                <v:shape id="Text Box 5" o:spid="_x0000_s1037" type="#_x0000_t202" style="position:absolute;left:10526;top:10964;width:468;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" filled="f" insetpen="t">
                  <v:shadow color="#ccc"/>
                  <v:textbox inset="2.88pt,2.88pt,2.88pt,2.88pt">
                    <w:txbxContent>
                      <w:p w14:paraId="1083B26F" w14:textId="77777777" w:rsidR="00A867F7" w:rsidRDefault="00A867F7" w:rsidP="00897366">
                        <w:pPr>
                          <w:rPr>
                            <w:rFonts w:cs="Arial"/>
                            <w:szCs w:val="24"/>
                          </w:rPr>
                        </w:pPr>
                        <w:r>
                          <w:rPr>
                            <w:rFonts w:cs="Arial"/>
                            <w:szCs w:val="24"/>
                          </w:rPr>
                          <w:t>Action taken to avoid an accident occurring</w:t>
                        </w:r>
                      </w:p>
                    </w:txbxContent>
                  </v:textbox>
                </v:shape>
                <v:shape id="Text Box 6" o:spid="_x0000_s1038" type="#_x0000_t202" style="position:absolute;left:10526;top:11111;width:468;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" filled="f" insetpen="t">
                  <v:shadow color="#ccc"/>
                  <v:textbox inset="2.88pt,2.88pt,2.88pt,2.88pt">
                    <w:txbxContent>
                      <w:p w14:paraId="51D18FA8" w14:textId="77777777" w:rsidR="00A867F7" w:rsidRDefault="00A867F7" w:rsidP="00897366">
                        <w:pPr>
                          <w:rPr>
                            <w:rFonts w:cs="Arial"/>
                            <w:szCs w:val="24"/>
                          </w:rPr>
                        </w:pPr>
                        <w:r>
                          <w:rPr>
                            <w:rFonts w:cs="Arial"/>
                            <w:szCs w:val="24"/>
                          </w:rPr>
                          <w:t>Action taken by H&amp;S Officer</w:t>
                        </w:r>
                      </w:p>
                      <w:p w14:paraId="6F810CE6" w14:textId="77777777" w:rsidR="00A867F7" w:rsidRDefault="00A867F7" w:rsidP="00897366">
                        <w:pPr>
                          <w:rPr>
                            <w:rFonts w:cs="Arial"/>
                            <w:szCs w:val="24"/>
                          </w:rPr>
                        </w:pPr>
                        <w:r>
                          <w:rPr>
                            <w:rFonts w:cs="Arial"/>
                            <w:szCs w:val="24"/>
                          </w:rPr>
                          <w:t> </w:t>
                        </w:r>
                      </w:p>
                      <w:p w14:paraId="44D8D0D6" w14:textId="77777777" w:rsidR="00A867F7" w:rsidRDefault="00A867F7" w:rsidP="00897366">
                        <w:pPr>
                          <w:rPr>
                            <w:rFonts w:cs="Arial"/>
                            <w:szCs w:val="24"/>
                          </w:rPr>
                        </w:pPr>
                        <w:r>
                          <w:rPr>
                            <w:rFonts w:cs="Arial"/>
                            <w:szCs w:val="24"/>
                          </w:rPr>
                          <w:t> </w:t>
                        </w:r>
                      </w:p>
                      <w:p w14:paraId="4CD07031" w14:textId="77777777" w:rsidR="00A867F7" w:rsidRDefault="00A867F7" w:rsidP="00897366">
                        <w:pPr>
                          <w:rPr>
                            <w:rFonts w:cs="Arial"/>
                            <w:szCs w:val="24"/>
                          </w:rPr>
                        </w:pPr>
                        <w:r>
                          <w:rPr>
                            <w:rFonts w:cs="Arial"/>
                            <w:szCs w:val="24"/>
                          </w:rPr>
                          <w:t> </w:t>
                        </w:r>
                      </w:p>
                      <w:p w14:paraId="736CE875" w14:textId="77777777" w:rsidR="00A867F7" w:rsidRDefault="00A867F7" w:rsidP="00897366">
                        <w:pPr>
                          <w:rPr>
                            <w:rFonts w:cs="Arial"/>
                            <w:szCs w:val="24"/>
                          </w:rPr>
                        </w:pPr>
                        <w:r>
                          <w:rPr>
                            <w:rFonts w:cs="Arial"/>
                            <w:szCs w:val="24"/>
                          </w:rPr>
                          <w:t> </w:t>
                        </w:r>
                      </w:p>
                      <w:p w14:paraId="341EB67B" w14:textId="77777777" w:rsidR="00A867F7" w:rsidRDefault="00A867F7" w:rsidP="00897366">
                        <w:pPr>
                          <w:rPr>
                            <w:rFonts w:cs="Arial"/>
                            <w:szCs w:val="24"/>
                          </w:rPr>
                        </w:pPr>
                        <w:r>
                          <w:rPr>
                            <w:rFonts w:cs="Arial"/>
                            <w:szCs w:val="24"/>
                          </w:rPr>
                          <w:t> </w:t>
                        </w:r>
                      </w:p>
                      <w:p w14:paraId="194B6EC4" w14:textId="77777777" w:rsidR="00A867F7" w:rsidRDefault="00A867F7" w:rsidP="00897366">
                        <w:pPr>
                          <w:rPr>
                            <w:rFonts w:cs="Arial"/>
                            <w:szCs w:val="24"/>
                          </w:rPr>
                        </w:pPr>
                        <w:r>
                          <w:rPr>
                            <w:rFonts w:cs="Arial"/>
                            <w:szCs w:val="24"/>
                          </w:rPr>
                          <w:t> </w:t>
                        </w:r>
                      </w:p>
                      <w:p w14:paraId="7DE5261F" w14:textId="77777777" w:rsidR="00A867F7" w:rsidRDefault="00A867F7" w:rsidP="00897366">
                        <w:pPr>
                          <w:rPr>
                            <w:rFonts w:cs="Arial"/>
                            <w:szCs w:val="24"/>
                          </w:rPr>
                        </w:pPr>
                        <w:r>
                          <w:rPr>
                            <w:rFonts w:cs="Arial"/>
                            <w:szCs w:val="24"/>
                          </w:rPr>
                          <w:t> </w:t>
                        </w:r>
                      </w:p>
                      <w:p w14:paraId="5AF47A0E" w14:textId="77777777" w:rsidR="00A867F7" w:rsidRDefault="00A867F7" w:rsidP="00897366">
                        <w:pPr>
                          <w:rPr>
                            <w:rFonts w:cs="Arial"/>
                            <w:szCs w:val="24"/>
                          </w:rPr>
                        </w:pPr>
                        <w:r>
                          <w:rPr>
                            <w:rFonts w:cs="Arial"/>
                            <w:szCs w:val="24"/>
                          </w:rPr>
                          <w:t> </w:t>
                        </w:r>
                      </w:p>
                      <w:p w14:paraId="6FFB6298" w14:textId="77777777" w:rsidR="00A867F7" w:rsidRDefault="00A867F7" w:rsidP="00897366">
                        <w:pPr>
                          <w:rPr>
                            <w:rFonts w:cs="Arial"/>
                            <w:szCs w:val="24"/>
                          </w:rPr>
                        </w:pPr>
                        <w:r>
                          <w:rPr>
                            <w:rFonts w:cs="Arial"/>
                            <w:szCs w:val="24"/>
                          </w:rPr>
                          <w:t> </w:t>
                        </w:r>
                      </w:p>
                      <w:p w14:paraId="1A02568F" w14:textId="77777777" w:rsidR="00A867F7" w:rsidRDefault="00A867F7" w:rsidP="00897366">
                        <w:pPr>
                          <w:rPr>
                            <w:rFonts w:cs="Arial"/>
                            <w:szCs w:val="24"/>
                          </w:rPr>
                        </w:pPr>
                        <w:r>
                          <w:rPr>
                            <w:rFonts w:cs="Arial"/>
                            <w:szCs w:val="24"/>
                          </w:rPr>
                          <w:t> </w:t>
                        </w:r>
                      </w:p>
                      <w:p w14:paraId="66BF70CE" w14:textId="77777777" w:rsidR="00A867F7" w:rsidRDefault="00A867F7" w:rsidP="00897366">
                        <w:pPr>
                          <w:rPr>
                            <w:rFonts w:cs="Arial"/>
                            <w:szCs w:val="24"/>
                          </w:rPr>
                        </w:pPr>
                        <w:r>
                          <w:rPr>
                            <w:rFonts w:cs="Arial"/>
                            <w:szCs w:val="24"/>
                          </w:rPr>
                          <w:t>Signed                                                     Date</w:t>
                        </w:r>
                      </w:p>
                    </w:txbxContent>
                  </v:textbox>
                </v:shape>
              </v:group>
            </w:pict>
          </mc:Fallback>
        </mc:AlternateContent>
      </w:r>
    </w:p>
    <w:p w14:paraId="220E4499" w14:textId="77777777" w:rsidR="00CD3242" w:rsidRPr="00DB3871" w:rsidRDefault="00CD3242" w:rsidP="00CD3242">
      <w:pPr>
        <w:ind w:left="-5"/>
        <w:rPr>
          <w:rFonts w:cs="Arial"/>
          <w:szCs w:val="24"/>
        </w:rPr>
      </w:pPr>
    </w:p>
    <w:p w14:paraId="220E44D5" w14:textId="77777777" w:rsidR="001319F4" w:rsidRDefault="001319F4" w:rsidP="002E6D41">
      <w:pPr>
        <w:widowControl/>
        <w:overflowPunct/>
        <w:autoSpaceDE/>
        <w:autoSpaceDN/>
        <w:adjustRightInd/>
        <w:spacing w:after="200"/>
        <w:jc w:val="center"/>
        <w:textAlignment w:val="auto"/>
        <w:rPr>
          <w:b/>
          <w:szCs w:val="24"/>
        </w:rPr>
      </w:pPr>
    </w:p>
    <w:p w14:paraId="11BFD05D" w14:textId="77777777" w:rsidR="00897366" w:rsidRDefault="00897366">
      <w:pPr>
        <w:sectPr w:rsidR="00897366" w:rsidSect="00897366">
          <w:pgSz w:w="16838" w:h="11906" w:orient="landscape" w:code="9"/>
          <w:pgMar w:top="851" w:right="851" w:bottom="851" w:left="851" w:header="720" w:footer="720" w:gutter="0"/>
          <w:pgNumType w:start="0"/>
          <w:cols w:space="708"/>
          <w:titlePg/>
          <w:docGrid w:linePitch="360"/>
        </w:sectPr>
      </w:pPr>
    </w:p>
    <w:p w14:paraId="0A2D1821" w14:textId="3F1B1C9A" w:rsidR="00897366" w:rsidRPr="00D2028B" w:rsidRDefault="00B83E2D">
      <w:pPr>
        <w:pStyle w:val="NoSpacing"/>
        <w:jc w:val="center"/>
        <w:rPr>
          <w:b w:val="0"/>
        </w:rPr>
      </w:pPr>
      <w:r>
        <w:rPr>
          <w:noProof/>
          <w:lang w:eastAsia="en-GB"/>
        </w:rPr>
        <w:lastRenderedPageBreak/>
        <w:drawing>
          <wp:inline distT="0" distB="0" distL="0" distR="0" wp14:anchorId="4717F4FC" wp14:editId="66D77741">
            <wp:extent cx="765425" cy="457200"/>
            <wp:effectExtent l="0" t="0" r="0" b="0"/>
            <wp:docPr id="17" name="Picture 17" descr="SOUUTH PENNINE ACADEMIES logo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UTH PENNINE ACADEMIES logo 1-0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4786" cy="462792"/>
                    </a:xfrm>
                    <a:prstGeom prst="rect">
                      <a:avLst/>
                    </a:prstGeom>
                    <a:noFill/>
                    <a:ln>
                      <a:noFill/>
                    </a:ln>
                  </pic:spPr>
                </pic:pic>
              </a:graphicData>
            </a:graphic>
          </wp:inline>
        </w:drawing>
      </w:r>
      <w:r w:rsidR="00624F75">
        <w:rPr>
          <w:b w:val="0"/>
          <w:noProof/>
          <w:lang w:eastAsia="en-GB"/>
        </w:rPr>
        <mc:AlternateContent>
          <mc:Choice Requires="wps">
            <w:drawing>
              <wp:anchor distT="0" distB="0" distL="114300" distR="114300" simplePos="0" relativeHeight="251674624" behindDoc="0" locked="0" layoutInCell="1" allowOverlap="1" wp14:anchorId="5C012356" wp14:editId="15C5FA9D">
                <wp:simplePos x="0" y="0"/>
                <wp:positionH relativeFrom="column">
                  <wp:posOffset>5898514</wp:posOffset>
                </wp:positionH>
                <wp:positionV relativeFrom="paragraph">
                  <wp:posOffset>-349885</wp:posOffset>
                </wp:positionV>
                <wp:extent cx="904875" cy="2667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904875" cy="266700"/>
                        </a:xfrm>
                        <a:prstGeom prst="rect">
                          <a:avLst/>
                        </a:prstGeom>
                        <a:solidFill>
                          <a:schemeClr val="lt1"/>
                        </a:solidFill>
                        <a:ln w="6350">
                          <a:noFill/>
                        </a:ln>
                      </wps:spPr>
                      <wps:txbx>
                        <w:txbxContent>
                          <w:p w14:paraId="3364C879" w14:textId="00D40D42" w:rsidR="00A867F7" w:rsidRPr="00CF3BF2" w:rsidRDefault="00A867F7">
                            <w:pPr>
                              <w:rPr>
                                <w:sz w:val="20"/>
                              </w:rPr>
                            </w:pPr>
                            <w:r>
                              <w:rPr>
                                <w:sz w:val="20"/>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012356" id="Text Box 15" o:spid="_x0000_s1039" type="#_x0000_t202" style="position:absolute;left:0;text-align:left;margin-left:464.45pt;margin-top:-27.55pt;width:71.25pt;height:2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" fillcolor="white [3201]" stroked="f" strokeweight=".5pt">
                <v:textbox>
                  <w:txbxContent>
                    <w:p w14:paraId="3364C879" w14:textId="00D40D42" w:rsidR="00A867F7" w:rsidRPr="00CF3BF2" w:rsidRDefault="00A867F7">
                      <w:pPr>
                        <w:rPr>
                          <w:sz w:val="20"/>
                        </w:rPr>
                      </w:pPr>
                      <w:r>
                        <w:rPr>
                          <w:sz w:val="20"/>
                        </w:rPr>
                        <w:t>Appendix 2</w:t>
                      </w:r>
                    </w:p>
                  </w:txbxContent>
                </v:textbox>
              </v:shape>
            </w:pict>
          </mc:Fallback>
        </mc:AlternateContent>
      </w:r>
      <w:r w:rsidR="00897366" w:rsidRPr="00624F75">
        <w:t>INCIDENT/</w:t>
      </w:r>
      <w:r w:rsidR="00897366" w:rsidRPr="00EA384B">
        <w:t>ACCIDENT</w:t>
      </w:r>
      <w:r w:rsidR="00897366" w:rsidRPr="00D2028B">
        <w:t xml:space="preserve"> REPORT FORM</w:t>
      </w:r>
    </w:p>
    <w:p w14:paraId="7F035212" w14:textId="77777777" w:rsidR="00897366" w:rsidRDefault="00897366" w:rsidP="00897366">
      <w:pPr>
        <w:pStyle w:val="NoSpacing"/>
        <w:jc w:val="center"/>
      </w:pPr>
    </w:p>
    <w:p w14:paraId="3D70838F" w14:textId="77777777" w:rsidR="00897366" w:rsidRDefault="00897366" w:rsidP="00897366">
      <w:pPr>
        <w:pStyle w:val="NoSpacing"/>
      </w:pPr>
      <w:r w:rsidRPr="00DB3871">
        <w:t>Any accidents reportable to the HSE under the Reporting of Injuries, Diseases and Dangerous Occurrences Regulations 1995 (RIDDOR) will be completed by th</w:t>
      </w:r>
      <w:r>
        <w:t xml:space="preserve">e Trust on the academy’s behalf.  </w:t>
      </w:r>
    </w:p>
    <w:p w14:paraId="2073EB14" w14:textId="77777777" w:rsidR="00897366" w:rsidRDefault="00897366" w:rsidP="00897366">
      <w:pPr>
        <w:pStyle w:val="NoSpacing"/>
      </w:pPr>
    </w:p>
    <w:p w14:paraId="1A0E27D9" w14:textId="203571C9" w:rsidR="00897366" w:rsidRDefault="00897366" w:rsidP="00897366">
      <w:pPr>
        <w:pStyle w:val="NoSpacing"/>
      </w:pPr>
      <w:r>
        <w:t>Please refer to HSE Incident reporting in school (accidents, diseases and dangerous occurrences) - Education Information Sheet No1 (Revision 3).</w:t>
      </w:r>
    </w:p>
    <w:p w14:paraId="2C1B718C" w14:textId="77777777" w:rsidR="00897366" w:rsidRDefault="00897366" w:rsidP="00897366">
      <w:pPr>
        <w:pStyle w:val="NoSpacing"/>
      </w:pPr>
    </w:p>
    <w:p w14:paraId="33DFC6CD" w14:textId="77777777" w:rsidR="00897366" w:rsidRDefault="00897366" w:rsidP="00897366">
      <w:pPr>
        <w:pStyle w:val="NoSpacing"/>
        <w:rPr>
          <w:b w:val="0"/>
        </w:rPr>
      </w:pPr>
      <w:r>
        <w:t>About the incident</w:t>
      </w:r>
    </w:p>
    <w:p w14:paraId="2ADA7021" w14:textId="77777777" w:rsidR="00897366" w:rsidRDefault="00897366" w:rsidP="00897366">
      <w:pPr>
        <w:pStyle w:val="NoSpacing"/>
        <w:rPr>
          <w:b w:val="0"/>
        </w:rPr>
      </w:pPr>
    </w:p>
    <w:tbl>
      <w:tblPr>
        <w:tblStyle w:val="TableGrid0"/>
        <w:tblW w:w="0" w:type="auto"/>
        <w:tblLook w:val="04A0" w:firstRow="1" w:lastRow="0" w:firstColumn="1" w:lastColumn="0" w:noHBand="0" w:noVBand="1"/>
      </w:tblPr>
      <w:tblGrid>
        <w:gridCol w:w="2560"/>
        <w:gridCol w:w="2537"/>
        <w:gridCol w:w="2560"/>
        <w:gridCol w:w="2537"/>
      </w:tblGrid>
      <w:tr w:rsidR="00897366" w14:paraId="6FF70B46" w14:textId="77777777" w:rsidTr="00897366">
        <w:tc>
          <w:tcPr>
            <w:tcW w:w="2614" w:type="dxa"/>
          </w:tcPr>
          <w:p w14:paraId="190C6AAC" w14:textId="77777777" w:rsidR="00897366" w:rsidRDefault="00897366" w:rsidP="00897366">
            <w:pPr>
              <w:pStyle w:val="NoSpacing"/>
              <w:rPr>
                <w:rFonts w:cs="Arial"/>
                <w:b/>
              </w:rPr>
            </w:pPr>
            <w:r>
              <w:rPr>
                <w:rFonts w:cs="Arial"/>
                <w:b/>
              </w:rPr>
              <w:t>Incident Date</w:t>
            </w:r>
          </w:p>
        </w:tc>
        <w:tc>
          <w:tcPr>
            <w:tcW w:w="2614" w:type="dxa"/>
          </w:tcPr>
          <w:p w14:paraId="0C65034E" w14:textId="77777777" w:rsidR="00897366" w:rsidRDefault="00897366" w:rsidP="00897366">
            <w:pPr>
              <w:pStyle w:val="NoSpacing"/>
              <w:rPr>
                <w:rFonts w:cs="Arial"/>
                <w:b/>
              </w:rPr>
            </w:pPr>
          </w:p>
        </w:tc>
        <w:tc>
          <w:tcPr>
            <w:tcW w:w="2614" w:type="dxa"/>
          </w:tcPr>
          <w:p w14:paraId="1A3C915E" w14:textId="77777777" w:rsidR="00897366" w:rsidRDefault="00897366" w:rsidP="00897366">
            <w:pPr>
              <w:pStyle w:val="NoSpacing"/>
              <w:rPr>
                <w:rFonts w:cs="Arial"/>
                <w:b/>
              </w:rPr>
            </w:pPr>
            <w:r>
              <w:rPr>
                <w:rFonts w:cs="Arial"/>
                <w:b/>
              </w:rPr>
              <w:t>Incident Time</w:t>
            </w:r>
          </w:p>
        </w:tc>
        <w:tc>
          <w:tcPr>
            <w:tcW w:w="2614" w:type="dxa"/>
          </w:tcPr>
          <w:p w14:paraId="20A1884F" w14:textId="77777777" w:rsidR="00897366" w:rsidRDefault="00897366" w:rsidP="00897366">
            <w:pPr>
              <w:pStyle w:val="NoSpacing"/>
              <w:rPr>
                <w:rFonts w:cs="Arial"/>
                <w:b/>
              </w:rPr>
            </w:pPr>
          </w:p>
        </w:tc>
      </w:tr>
      <w:tr w:rsidR="00897366" w14:paraId="6E3B7CA7" w14:textId="77777777" w:rsidTr="00897366">
        <w:tc>
          <w:tcPr>
            <w:tcW w:w="10456" w:type="dxa"/>
            <w:gridSpan w:val="4"/>
          </w:tcPr>
          <w:p w14:paraId="73786EB1" w14:textId="77777777" w:rsidR="00897366" w:rsidRDefault="00897366" w:rsidP="00897366">
            <w:pPr>
              <w:pStyle w:val="NoSpacing"/>
              <w:rPr>
                <w:rFonts w:cs="Arial"/>
                <w:b/>
              </w:rPr>
            </w:pPr>
            <w:r>
              <w:rPr>
                <w:rFonts w:cs="Arial"/>
                <w:b/>
              </w:rPr>
              <w:t>In which department or where on the premises did the incident happen?</w:t>
            </w:r>
          </w:p>
        </w:tc>
      </w:tr>
      <w:tr w:rsidR="00897366" w14:paraId="15D05C5D" w14:textId="77777777" w:rsidTr="00897366">
        <w:tc>
          <w:tcPr>
            <w:tcW w:w="10456" w:type="dxa"/>
            <w:gridSpan w:val="4"/>
          </w:tcPr>
          <w:p w14:paraId="7B29F259" w14:textId="77777777" w:rsidR="00897366" w:rsidRDefault="00897366" w:rsidP="00897366">
            <w:pPr>
              <w:pStyle w:val="NoSpacing"/>
              <w:rPr>
                <w:rFonts w:cs="Arial"/>
                <w:b/>
              </w:rPr>
            </w:pPr>
          </w:p>
          <w:p w14:paraId="13433EE4" w14:textId="77777777" w:rsidR="00897366" w:rsidRDefault="00897366" w:rsidP="00897366">
            <w:pPr>
              <w:pStyle w:val="NoSpacing"/>
              <w:rPr>
                <w:rFonts w:cs="Arial"/>
                <w:b/>
              </w:rPr>
            </w:pPr>
          </w:p>
        </w:tc>
      </w:tr>
      <w:tr w:rsidR="00897366" w14:paraId="038B0BB6" w14:textId="77777777" w:rsidTr="00897366">
        <w:tc>
          <w:tcPr>
            <w:tcW w:w="10456" w:type="dxa"/>
            <w:gridSpan w:val="4"/>
          </w:tcPr>
          <w:p w14:paraId="757423B7" w14:textId="77777777" w:rsidR="00897366" w:rsidRDefault="00897366" w:rsidP="00897366">
            <w:pPr>
              <w:pStyle w:val="NoSpacing"/>
              <w:rPr>
                <w:rFonts w:cs="Arial"/>
                <w:b/>
              </w:rPr>
            </w:pPr>
            <w:r>
              <w:rPr>
                <w:rFonts w:cs="Arial"/>
                <w:b/>
              </w:rPr>
              <w:t>What was happening at the time?</w:t>
            </w:r>
          </w:p>
        </w:tc>
      </w:tr>
      <w:tr w:rsidR="00897366" w14:paraId="07E4CF07" w14:textId="77777777" w:rsidTr="00897366">
        <w:tc>
          <w:tcPr>
            <w:tcW w:w="10456" w:type="dxa"/>
            <w:gridSpan w:val="4"/>
          </w:tcPr>
          <w:p w14:paraId="084CEBB6" w14:textId="77777777" w:rsidR="00897366" w:rsidRDefault="00897366" w:rsidP="00897366">
            <w:pPr>
              <w:pStyle w:val="NoSpacing"/>
              <w:rPr>
                <w:rFonts w:cs="Arial"/>
                <w:b/>
              </w:rPr>
            </w:pPr>
          </w:p>
          <w:p w14:paraId="09FB4723" w14:textId="77777777" w:rsidR="00897366" w:rsidRDefault="00897366" w:rsidP="00897366">
            <w:pPr>
              <w:pStyle w:val="NoSpacing"/>
              <w:rPr>
                <w:rFonts w:cs="Arial"/>
                <w:b/>
              </w:rPr>
            </w:pPr>
          </w:p>
        </w:tc>
      </w:tr>
    </w:tbl>
    <w:p w14:paraId="6FE6F3B1" w14:textId="77777777" w:rsidR="00897366" w:rsidRPr="00D2028B" w:rsidRDefault="00897366" w:rsidP="00897366">
      <w:pPr>
        <w:pStyle w:val="NoSpacing"/>
        <w:rPr>
          <w:b w:val="0"/>
        </w:rPr>
      </w:pPr>
    </w:p>
    <w:p w14:paraId="7DC8C5E3" w14:textId="77777777" w:rsidR="00897366" w:rsidRDefault="00897366" w:rsidP="00897366">
      <w:pPr>
        <w:pStyle w:val="NoSpacing"/>
        <w:rPr>
          <w:b w:val="0"/>
        </w:rPr>
      </w:pPr>
      <w:r w:rsidRPr="00217CBF">
        <w:t>About the accident?</w:t>
      </w:r>
    </w:p>
    <w:tbl>
      <w:tblPr>
        <w:tblStyle w:val="TableGrid0"/>
        <w:tblW w:w="0" w:type="auto"/>
        <w:tblLook w:val="04A0" w:firstRow="1" w:lastRow="0" w:firstColumn="1" w:lastColumn="0" w:noHBand="0" w:noVBand="1"/>
      </w:tblPr>
      <w:tblGrid>
        <w:gridCol w:w="10194"/>
      </w:tblGrid>
      <w:tr w:rsidR="00897366" w14:paraId="720FFF87" w14:textId="77777777" w:rsidTr="00897366">
        <w:tc>
          <w:tcPr>
            <w:tcW w:w="10456" w:type="dxa"/>
          </w:tcPr>
          <w:p w14:paraId="6CB5B524" w14:textId="77777777" w:rsidR="00897366" w:rsidRDefault="00897366" w:rsidP="00897366">
            <w:pPr>
              <w:pStyle w:val="NoSpacing"/>
              <w:rPr>
                <w:rFonts w:cs="Arial"/>
                <w:b/>
              </w:rPr>
            </w:pPr>
          </w:p>
          <w:p w14:paraId="11F306BD" w14:textId="77777777" w:rsidR="00897366" w:rsidRDefault="00897366" w:rsidP="00897366">
            <w:pPr>
              <w:pStyle w:val="NoSpacing"/>
              <w:rPr>
                <w:rFonts w:cs="Arial"/>
                <w:b/>
              </w:rPr>
            </w:pPr>
            <w:r>
              <w:rPr>
                <w:rFonts w:cs="Arial"/>
                <w:b/>
              </w:rPr>
              <w:t>What happened? (please add additional sheets if necessary)</w:t>
            </w:r>
          </w:p>
          <w:p w14:paraId="3356406D" w14:textId="77777777" w:rsidR="00897366" w:rsidRDefault="00897366" w:rsidP="00897366">
            <w:pPr>
              <w:pStyle w:val="NoSpacing"/>
              <w:rPr>
                <w:rFonts w:cs="Arial"/>
                <w:b/>
              </w:rPr>
            </w:pPr>
          </w:p>
          <w:p w14:paraId="0EF25F2E" w14:textId="77777777" w:rsidR="00897366" w:rsidRDefault="00897366" w:rsidP="00897366">
            <w:pPr>
              <w:pStyle w:val="NoSpacing"/>
              <w:rPr>
                <w:rFonts w:cs="Arial"/>
                <w:b/>
              </w:rPr>
            </w:pPr>
          </w:p>
          <w:p w14:paraId="033A296D" w14:textId="77777777" w:rsidR="00897366" w:rsidRDefault="00897366" w:rsidP="00897366">
            <w:pPr>
              <w:pStyle w:val="NoSpacing"/>
              <w:rPr>
                <w:rFonts w:cs="Arial"/>
                <w:b/>
              </w:rPr>
            </w:pPr>
          </w:p>
          <w:p w14:paraId="6953F989" w14:textId="77777777" w:rsidR="00897366" w:rsidRDefault="00897366" w:rsidP="00897366">
            <w:pPr>
              <w:pStyle w:val="NoSpacing"/>
              <w:rPr>
                <w:rFonts w:cs="Arial"/>
                <w:b/>
              </w:rPr>
            </w:pPr>
          </w:p>
          <w:p w14:paraId="5598ECCA" w14:textId="77777777" w:rsidR="00897366" w:rsidRDefault="00897366" w:rsidP="00897366">
            <w:pPr>
              <w:pStyle w:val="NoSpacing"/>
              <w:rPr>
                <w:rFonts w:cs="Arial"/>
                <w:b/>
              </w:rPr>
            </w:pPr>
          </w:p>
          <w:p w14:paraId="66C0E110" w14:textId="77777777" w:rsidR="00897366" w:rsidRDefault="00897366" w:rsidP="00897366">
            <w:pPr>
              <w:pStyle w:val="NoSpacing"/>
              <w:rPr>
                <w:rFonts w:cs="Arial"/>
                <w:b/>
              </w:rPr>
            </w:pPr>
          </w:p>
          <w:p w14:paraId="1087214B" w14:textId="77777777" w:rsidR="00897366" w:rsidRDefault="00897366" w:rsidP="00897366">
            <w:pPr>
              <w:pStyle w:val="NoSpacing"/>
              <w:rPr>
                <w:rFonts w:cs="Arial"/>
                <w:b/>
              </w:rPr>
            </w:pPr>
          </w:p>
          <w:p w14:paraId="2B15051A" w14:textId="77777777" w:rsidR="00897366" w:rsidRDefault="00897366" w:rsidP="00897366">
            <w:pPr>
              <w:pStyle w:val="NoSpacing"/>
              <w:rPr>
                <w:rFonts w:cs="Arial"/>
                <w:b/>
              </w:rPr>
            </w:pPr>
          </w:p>
          <w:p w14:paraId="60717B87" w14:textId="77777777" w:rsidR="00897366" w:rsidRDefault="00897366" w:rsidP="00897366">
            <w:pPr>
              <w:pStyle w:val="NoSpacing"/>
              <w:rPr>
                <w:rFonts w:cs="Arial"/>
                <w:b/>
              </w:rPr>
            </w:pPr>
          </w:p>
          <w:p w14:paraId="7C9CD603" w14:textId="77777777" w:rsidR="00897366" w:rsidRDefault="00897366" w:rsidP="00897366">
            <w:pPr>
              <w:pStyle w:val="NoSpacing"/>
              <w:rPr>
                <w:rFonts w:cs="Arial"/>
                <w:b/>
              </w:rPr>
            </w:pPr>
          </w:p>
          <w:p w14:paraId="27CB277A" w14:textId="77777777" w:rsidR="00897366" w:rsidRDefault="00897366" w:rsidP="00897366">
            <w:pPr>
              <w:pStyle w:val="NoSpacing"/>
              <w:rPr>
                <w:rFonts w:cs="Arial"/>
                <w:b/>
              </w:rPr>
            </w:pPr>
          </w:p>
          <w:p w14:paraId="37B64CDC" w14:textId="77777777" w:rsidR="00897366" w:rsidRDefault="00897366" w:rsidP="00897366">
            <w:pPr>
              <w:pStyle w:val="NoSpacing"/>
              <w:rPr>
                <w:rFonts w:cs="Arial"/>
                <w:b/>
              </w:rPr>
            </w:pPr>
          </w:p>
          <w:p w14:paraId="67AF7015" w14:textId="77777777" w:rsidR="00897366" w:rsidRDefault="00897366" w:rsidP="00897366">
            <w:pPr>
              <w:pStyle w:val="NoSpacing"/>
              <w:rPr>
                <w:rFonts w:cs="Arial"/>
                <w:b/>
              </w:rPr>
            </w:pPr>
          </w:p>
          <w:p w14:paraId="506BBF80" w14:textId="77777777" w:rsidR="00897366" w:rsidRDefault="00897366" w:rsidP="00897366">
            <w:pPr>
              <w:pStyle w:val="NoSpacing"/>
              <w:rPr>
                <w:rFonts w:cs="Arial"/>
                <w:b/>
              </w:rPr>
            </w:pPr>
          </w:p>
          <w:p w14:paraId="509E8497" w14:textId="77777777" w:rsidR="00897366" w:rsidRDefault="00897366" w:rsidP="00897366">
            <w:pPr>
              <w:pStyle w:val="NoSpacing"/>
              <w:rPr>
                <w:rFonts w:cs="Arial"/>
                <w:b/>
              </w:rPr>
            </w:pPr>
          </w:p>
          <w:p w14:paraId="6C516EB1" w14:textId="77777777" w:rsidR="00897366" w:rsidRDefault="00897366" w:rsidP="00897366">
            <w:pPr>
              <w:pStyle w:val="NoSpacing"/>
              <w:rPr>
                <w:rFonts w:cs="Arial"/>
                <w:b/>
              </w:rPr>
            </w:pPr>
          </w:p>
          <w:p w14:paraId="0B107457" w14:textId="77777777" w:rsidR="00897366" w:rsidRDefault="00897366" w:rsidP="00897366">
            <w:pPr>
              <w:pStyle w:val="NoSpacing"/>
              <w:rPr>
                <w:rFonts w:cs="Arial"/>
                <w:b/>
              </w:rPr>
            </w:pPr>
          </w:p>
          <w:p w14:paraId="114BE0C9" w14:textId="77777777" w:rsidR="00897366" w:rsidRDefault="00897366" w:rsidP="00897366">
            <w:pPr>
              <w:pStyle w:val="NoSpacing"/>
              <w:rPr>
                <w:rFonts w:cs="Arial"/>
                <w:b/>
              </w:rPr>
            </w:pPr>
          </w:p>
          <w:p w14:paraId="4993B5D2" w14:textId="50FA5981" w:rsidR="00897366" w:rsidRDefault="00897366" w:rsidP="00897366">
            <w:pPr>
              <w:pStyle w:val="NoSpacing"/>
              <w:rPr>
                <w:rFonts w:cs="Arial"/>
                <w:b/>
              </w:rPr>
            </w:pPr>
          </w:p>
          <w:p w14:paraId="42B312AE" w14:textId="77777777" w:rsidR="00897366" w:rsidRDefault="00897366" w:rsidP="00897366">
            <w:pPr>
              <w:pStyle w:val="NoSpacing"/>
              <w:rPr>
                <w:rFonts w:cs="Arial"/>
                <w:b/>
              </w:rPr>
            </w:pPr>
          </w:p>
          <w:p w14:paraId="6AE06B6F" w14:textId="77777777" w:rsidR="00897366" w:rsidRDefault="00897366" w:rsidP="00897366">
            <w:pPr>
              <w:pStyle w:val="NoSpacing"/>
              <w:rPr>
                <w:rFonts w:cs="Arial"/>
                <w:b/>
              </w:rPr>
            </w:pPr>
          </w:p>
          <w:p w14:paraId="3E867371" w14:textId="77777777" w:rsidR="00897366" w:rsidRDefault="00897366" w:rsidP="00897366">
            <w:pPr>
              <w:pStyle w:val="NoSpacing"/>
              <w:rPr>
                <w:rFonts w:cs="Arial"/>
                <w:b/>
              </w:rPr>
            </w:pPr>
          </w:p>
          <w:p w14:paraId="4707821A" w14:textId="77777777" w:rsidR="00897366" w:rsidRDefault="00897366" w:rsidP="00897366">
            <w:pPr>
              <w:pStyle w:val="NoSpacing"/>
              <w:rPr>
                <w:rFonts w:cs="Arial"/>
                <w:b/>
              </w:rPr>
            </w:pPr>
          </w:p>
          <w:p w14:paraId="0BCF85BF" w14:textId="1026B764" w:rsidR="00897366" w:rsidRDefault="00897366" w:rsidP="00897366">
            <w:pPr>
              <w:pStyle w:val="NoSpacing"/>
              <w:rPr>
                <w:rFonts w:cs="Arial"/>
                <w:b/>
              </w:rPr>
            </w:pPr>
          </w:p>
          <w:p w14:paraId="334AB7F2" w14:textId="77777777" w:rsidR="00897366" w:rsidRDefault="00897366" w:rsidP="00897366">
            <w:pPr>
              <w:pStyle w:val="NoSpacing"/>
              <w:rPr>
                <w:rFonts w:cs="Arial"/>
                <w:b/>
              </w:rPr>
            </w:pPr>
          </w:p>
          <w:p w14:paraId="547F844C" w14:textId="77777777" w:rsidR="00897366" w:rsidRDefault="00897366" w:rsidP="00897366">
            <w:pPr>
              <w:pStyle w:val="NoSpacing"/>
              <w:rPr>
                <w:rFonts w:cs="Arial"/>
                <w:b/>
              </w:rPr>
            </w:pPr>
          </w:p>
          <w:p w14:paraId="3B033917" w14:textId="77777777" w:rsidR="00897366" w:rsidRDefault="00897366" w:rsidP="00897366">
            <w:pPr>
              <w:pStyle w:val="NoSpacing"/>
              <w:rPr>
                <w:rFonts w:cs="Arial"/>
                <w:b/>
              </w:rPr>
            </w:pPr>
          </w:p>
          <w:p w14:paraId="05B20D43" w14:textId="77777777" w:rsidR="00897366" w:rsidRDefault="00897366" w:rsidP="00897366">
            <w:pPr>
              <w:pStyle w:val="NoSpacing"/>
              <w:rPr>
                <w:rFonts w:cs="Arial"/>
                <w:b/>
              </w:rPr>
            </w:pPr>
          </w:p>
          <w:p w14:paraId="1AB37804" w14:textId="77777777" w:rsidR="00897366" w:rsidRDefault="00897366" w:rsidP="00897366">
            <w:pPr>
              <w:pStyle w:val="NoSpacing"/>
              <w:rPr>
                <w:rFonts w:cs="Arial"/>
                <w:b/>
              </w:rPr>
            </w:pPr>
          </w:p>
        </w:tc>
      </w:tr>
    </w:tbl>
    <w:p w14:paraId="6ACAC238" w14:textId="77777777" w:rsidR="00897366" w:rsidRDefault="00897366" w:rsidP="00897366">
      <w:pPr>
        <w:pStyle w:val="NoSpacing"/>
        <w:rPr>
          <w:b w:val="0"/>
        </w:rPr>
      </w:pPr>
    </w:p>
    <w:p w14:paraId="7F89D8FF" w14:textId="77777777" w:rsidR="00897366" w:rsidRDefault="00897366" w:rsidP="00897366">
      <w:pPr>
        <w:pStyle w:val="NoSpacing"/>
        <w:rPr>
          <w:b w:val="0"/>
        </w:rPr>
      </w:pPr>
      <w:r>
        <w:t>About the injured person</w:t>
      </w:r>
    </w:p>
    <w:tbl>
      <w:tblPr>
        <w:tblStyle w:val="TableGrid0"/>
        <w:tblW w:w="0" w:type="auto"/>
        <w:tblLook w:val="04A0" w:firstRow="1" w:lastRow="0" w:firstColumn="1" w:lastColumn="0" w:noHBand="0" w:noVBand="1"/>
      </w:tblPr>
      <w:tblGrid>
        <w:gridCol w:w="2557"/>
        <w:gridCol w:w="2538"/>
        <w:gridCol w:w="2567"/>
        <w:gridCol w:w="2532"/>
      </w:tblGrid>
      <w:tr w:rsidR="00897366" w14:paraId="1AF39D1D" w14:textId="77777777" w:rsidTr="00897366">
        <w:tc>
          <w:tcPr>
            <w:tcW w:w="2614" w:type="dxa"/>
          </w:tcPr>
          <w:p w14:paraId="287DE8D6" w14:textId="77777777" w:rsidR="00897366" w:rsidRDefault="00897366" w:rsidP="00897366">
            <w:pPr>
              <w:pStyle w:val="NoSpacing"/>
              <w:rPr>
                <w:rFonts w:cs="Arial"/>
                <w:b/>
              </w:rPr>
            </w:pPr>
            <w:r>
              <w:rPr>
                <w:rFonts w:cs="Arial"/>
                <w:b/>
              </w:rPr>
              <w:t xml:space="preserve">Injured </w:t>
            </w:r>
            <w:proofErr w:type="spellStart"/>
            <w:r>
              <w:rPr>
                <w:rFonts w:cs="Arial"/>
                <w:b/>
              </w:rPr>
              <w:t>persons</w:t>
            </w:r>
            <w:proofErr w:type="spellEnd"/>
            <w:r>
              <w:rPr>
                <w:rFonts w:cs="Arial"/>
                <w:b/>
              </w:rPr>
              <w:t xml:space="preserve"> name</w:t>
            </w:r>
          </w:p>
          <w:p w14:paraId="015A0F18" w14:textId="77777777" w:rsidR="00897366" w:rsidRDefault="00897366" w:rsidP="00897366">
            <w:pPr>
              <w:pStyle w:val="NoSpacing"/>
              <w:rPr>
                <w:rFonts w:cs="Arial"/>
                <w:b/>
              </w:rPr>
            </w:pPr>
          </w:p>
        </w:tc>
        <w:tc>
          <w:tcPr>
            <w:tcW w:w="7842" w:type="dxa"/>
            <w:gridSpan w:val="3"/>
          </w:tcPr>
          <w:p w14:paraId="7701CBC8" w14:textId="77777777" w:rsidR="00897366" w:rsidRDefault="00897366" w:rsidP="00897366">
            <w:pPr>
              <w:pStyle w:val="NoSpacing"/>
              <w:rPr>
                <w:rFonts w:cs="Arial"/>
                <w:b/>
              </w:rPr>
            </w:pPr>
          </w:p>
        </w:tc>
      </w:tr>
      <w:tr w:rsidR="00897366" w14:paraId="30170002" w14:textId="77777777" w:rsidTr="00897366">
        <w:tc>
          <w:tcPr>
            <w:tcW w:w="2614" w:type="dxa"/>
          </w:tcPr>
          <w:p w14:paraId="0EDF1E4E" w14:textId="77777777" w:rsidR="00897366" w:rsidRDefault="00897366" w:rsidP="00897366">
            <w:pPr>
              <w:pStyle w:val="NoSpacing"/>
              <w:rPr>
                <w:rFonts w:cs="Arial"/>
                <w:b/>
              </w:rPr>
            </w:pPr>
            <w:r>
              <w:rPr>
                <w:rFonts w:cs="Arial"/>
                <w:b/>
              </w:rPr>
              <w:t>Injured persons address</w:t>
            </w:r>
          </w:p>
        </w:tc>
        <w:tc>
          <w:tcPr>
            <w:tcW w:w="7842" w:type="dxa"/>
            <w:gridSpan w:val="3"/>
          </w:tcPr>
          <w:p w14:paraId="209A55BA" w14:textId="77777777" w:rsidR="00897366" w:rsidRDefault="00897366" w:rsidP="00897366">
            <w:pPr>
              <w:pStyle w:val="NoSpacing"/>
              <w:rPr>
                <w:rFonts w:cs="Arial"/>
                <w:b/>
              </w:rPr>
            </w:pPr>
          </w:p>
          <w:p w14:paraId="5BD78DAC" w14:textId="77777777" w:rsidR="00897366" w:rsidRDefault="00897366" w:rsidP="00897366">
            <w:pPr>
              <w:pStyle w:val="NoSpacing"/>
              <w:rPr>
                <w:rFonts w:cs="Arial"/>
                <w:b/>
              </w:rPr>
            </w:pPr>
          </w:p>
          <w:p w14:paraId="7762D5CC" w14:textId="77777777" w:rsidR="00897366" w:rsidRDefault="00897366" w:rsidP="00897366">
            <w:pPr>
              <w:pStyle w:val="NoSpacing"/>
              <w:rPr>
                <w:rFonts w:cs="Arial"/>
                <w:b/>
              </w:rPr>
            </w:pPr>
          </w:p>
          <w:p w14:paraId="25B0FCE8" w14:textId="77777777" w:rsidR="00897366" w:rsidRDefault="00897366" w:rsidP="00897366">
            <w:pPr>
              <w:pStyle w:val="NoSpacing"/>
              <w:rPr>
                <w:rFonts w:cs="Arial"/>
                <w:b/>
              </w:rPr>
            </w:pPr>
          </w:p>
          <w:p w14:paraId="11E30542" w14:textId="77777777" w:rsidR="00897366" w:rsidRDefault="00897366" w:rsidP="00897366">
            <w:pPr>
              <w:pStyle w:val="NoSpacing"/>
              <w:rPr>
                <w:rFonts w:cs="Arial"/>
                <w:b/>
              </w:rPr>
            </w:pPr>
          </w:p>
          <w:p w14:paraId="4D4D7890" w14:textId="77777777" w:rsidR="00897366" w:rsidRDefault="00897366" w:rsidP="00897366">
            <w:pPr>
              <w:pStyle w:val="NoSpacing"/>
              <w:rPr>
                <w:rFonts w:cs="Arial"/>
                <w:b/>
              </w:rPr>
            </w:pPr>
          </w:p>
        </w:tc>
      </w:tr>
      <w:tr w:rsidR="00897366" w14:paraId="70EA3282" w14:textId="77777777" w:rsidTr="00897366">
        <w:tc>
          <w:tcPr>
            <w:tcW w:w="2614" w:type="dxa"/>
          </w:tcPr>
          <w:p w14:paraId="7D682271" w14:textId="77777777" w:rsidR="00897366" w:rsidRDefault="00897366" w:rsidP="00897366">
            <w:pPr>
              <w:pStyle w:val="NoSpacing"/>
              <w:rPr>
                <w:rFonts w:cs="Arial"/>
                <w:b/>
              </w:rPr>
            </w:pPr>
            <w:r>
              <w:rPr>
                <w:rFonts w:cs="Arial"/>
                <w:b/>
              </w:rPr>
              <w:t>Phone no</w:t>
            </w:r>
          </w:p>
        </w:tc>
        <w:tc>
          <w:tcPr>
            <w:tcW w:w="2614" w:type="dxa"/>
          </w:tcPr>
          <w:p w14:paraId="1EFE4177" w14:textId="77777777" w:rsidR="00897366" w:rsidRDefault="00897366" w:rsidP="00897366">
            <w:pPr>
              <w:pStyle w:val="NoSpacing"/>
              <w:rPr>
                <w:rFonts w:cs="Arial"/>
                <w:b/>
              </w:rPr>
            </w:pPr>
          </w:p>
        </w:tc>
        <w:tc>
          <w:tcPr>
            <w:tcW w:w="2614" w:type="dxa"/>
          </w:tcPr>
          <w:p w14:paraId="1B2221D0" w14:textId="77777777" w:rsidR="00897366" w:rsidRDefault="00897366" w:rsidP="00897366">
            <w:pPr>
              <w:pStyle w:val="NoSpacing"/>
              <w:rPr>
                <w:rFonts w:cs="Arial"/>
                <w:b/>
              </w:rPr>
            </w:pPr>
            <w:r>
              <w:rPr>
                <w:rFonts w:cs="Arial"/>
                <w:b/>
              </w:rPr>
              <w:t>What was their occupation or job title?</w:t>
            </w:r>
          </w:p>
          <w:p w14:paraId="0777E928" w14:textId="77777777" w:rsidR="00897366" w:rsidRDefault="00897366" w:rsidP="00897366">
            <w:pPr>
              <w:pStyle w:val="NoSpacing"/>
              <w:rPr>
                <w:rFonts w:cs="Arial"/>
                <w:b/>
              </w:rPr>
            </w:pPr>
          </w:p>
          <w:p w14:paraId="1E3846AD" w14:textId="77777777" w:rsidR="00897366" w:rsidRDefault="00897366" w:rsidP="00897366">
            <w:pPr>
              <w:pStyle w:val="NoSpacing"/>
              <w:rPr>
                <w:rFonts w:cs="Arial"/>
                <w:b/>
              </w:rPr>
            </w:pPr>
          </w:p>
          <w:p w14:paraId="6FFC1597" w14:textId="77777777" w:rsidR="00897366" w:rsidRDefault="00897366" w:rsidP="00897366">
            <w:pPr>
              <w:pStyle w:val="NoSpacing"/>
              <w:rPr>
                <w:rFonts w:cs="Arial"/>
                <w:b/>
              </w:rPr>
            </w:pPr>
          </w:p>
        </w:tc>
        <w:tc>
          <w:tcPr>
            <w:tcW w:w="2614" w:type="dxa"/>
          </w:tcPr>
          <w:p w14:paraId="34D52B48" w14:textId="77777777" w:rsidR="00897366" w:rsidRDefault="00897366" w:rsidP="00897366">
            <w:pPr>
              <w:pStyle w:val="NoSpacing"/>
              <w:rPr>
                <w:rFonts w:cs="Arial"/>
                <w:b/>
              </w:rPr>
            </w:pPr>
          </w:p>
        </w:tc>
      </w:tr>
      <w:tr w:rsidR="00897366" w14:paraId="530A4FE8" w14:textId="77777777" w:rsidTr="00897366">
        <w:tc>
          <w:tcPr>
            <w:tcW w:w="2614" w:type="dxa"/>
          </w:tcPr>
          <w:p w14:paraId="63A09EC2" w14:textId="77777777" w:rsidR="00897366" w:rsidRDefault="00897366" w:rsidP="00897366">
            <w:pPr>
              <w:pStyle w:val="NoSpacing"/>
              <w:rPr>
                <w:rFonts w:cs="Arial"/>
                <w:b/>
              </w:rPr>
            </w:pPr>
            <w:r>
              <w:rPr>
                <w:rFonts w:cs="Arial"/>
                <w:b/>
              </w:rPr>
              <w:t>Gender</w:t>
            </w:r>
          </w:p>
          <w:p w14:paraId="23F76A4B" w14:textId="77777777" w:rsidR="00897366" w:rsidRDefault="00897366" w:rsidP="00897366">
            <w:pPr>
              <w:pStyle w:val="NoSpacing"/>
              <w:rPr>
                <w:rFonts w:cs="Arial"/>
                <w:b/>
              </w:rPr>
            </w:pPr>
          </w:p>
        </w:tc>
        <w:tc>
          <w:tcPr>
            <w:tcW w:w="2614" w:type="dxa"/>
          </w:tcPr>
          <w:p w14:paraId="65B595B6" w14:textId="77777777" w:rsidR="00897366" w:rsidRPr="00C5638A" w:rsidRDefault="00897366" w:rsidP="00897366">
            <w:pPr>
              <w:pStyle w:val="NoSpacing"/>
              <w:rPr>
                <w:rFonts w:cs="Arial"/>
              </w:rPr>
            </w:pPr>
            <w:r w:rsidRPr="00C5638A">
              <w:rPr>
                <w:rFonts w:cs="Arial"/>
              </w:rPr>
              <w:t>M / F</w:t>
            </w:r>
          </w:p>
        </w:tc>
        <w:tc>
          <w:tcPr>
            <w:tcW w:w="2614" w:type="dxa"/>
          </w:tcPr>
          <w:p w14:paraId="023D587D" w14:textId="77777777" w:rsidR="00897366" w:rsidRDefault="00897366" w:rsidP="00897366">
            <w:pPr>
              <w:pStyle w:val="NoSpacing"/>
              <w:rPr>
                <w:rFonts w:cs="Arial"/>
                <w:b/>
              </w:rPr>
            </w:pPr>
            <w:r>
              <w:rPr>
                <w:rFonts w:cs="Arial"/>
                <w:b/>
              </w:rPr>
              <w:t>Age</w:t>
            </w:r>
          </w:p>
        </w:tc>
        <w:tc>
          <w:tcPr>
            <w:tcW w:w="2614" w:type="dxa"/>
          </w:tcPr>
          <w:p w14:paraId="06786012" w14:textId="77777777" w:rsidR="00897366" w:rsidRDefault="00897366" w:rsidP="00897366">
            <w:pPr>
              <w:pStyle w:val="NoSpacing"/>
              <w:rPr>
                <w:rFonts w:cs="Arial"/>
                <w:b/>
              </w:rPr>
            </w:pPr>
          </w:p>
        </w:tc>
      </w:tr>
      <w:tr w:rsidR="00897366" w14:paraId="626C69E5" w14:textId="77777777" w:rsidTr="00897366">
        <w:tc>
          <w:tcPr>
            <w:tcW w:w="2614" w:type="dxa"/>
          </w:tcPr>
          <w:p w14:paraId="4DA85F0C" w14:textId="77777777" w:rsidR="00897366" w:rsidRDefault="00897366" w:rsidP="00897366">
            <w:pPr>
              <w:pStyle w:val="NoSpacing"/>
              <w:rPr>
                <w:rFonts w:cs="Arial"/>
                <w:b/>
              </w:rPr>
            </w:pPr>
            <w:r>
              <w:rPr>
                <w:rFonts w:cs="Arial"/>
                <w:b/>
              </w:rPr>
              <w:t>Was the injured</w:t>
            </w:r>
          </w:p>
          <w:p w14:paraId="4F532FDE" w14:textId="77777777" w:rsidR="00897366" w:rsidRDefault="00897366" w:rsidP="00897366">
            <w:pPr>
              <w:pStyle w:val="NoSpacing"/>
              <w:rPr>
                <w:rFonts w:cs="Arial"/>
                <w:b/>
              </w:rPr>
            </w:pPr>
          </w:p>
        </w:tc>
        <w:tc>
          <w:tcPr>
            <w:tcW w:w="7842" w:type="dxa"/>
            <w:gridSpan w:val="3"/>
          </w:tcPr>
          <w:p w14:paraId="45602FB0" w14:textId="77777777" w:rsidR="00897366" w:rsidRPr="000177E2" w:rsidRDefault="00897366" w:rsidP="00897366">
            <w:pPr>
              <w:pStyle w:val="NoSpacing"/>
              <w:numPr>
                <w:ilvl w:val="0"/>
                <w:numId w:val="23"/>
              </w:numPr>
              <w:rPr>
                <w:rFonts w:cs="Arial"/>
              </w:rPr>
            </w:pPr>
            <w:r w:rsidRPr="000177E2">
              <w:rPr>
                <w:rFonts w:cs="Arial"/>
              </w:rPr>
              <w:t xml:space="preserve">Member of staff </w:t>
            </w:r>
          </w:p>
          <w:p w14:paraId="16125D30" w14:textId="77777777" w:rsidR="00897366" w:rsidRPr="000177E2" w:rsidRDefault="00897366" w:rsidP="00897366">
            <w:pPr>
              <w:pStyle w:val="NoSpacing"/>
              <w:numPr>
                <w:ilvl w:val="0"/>
                <w:numId w:val="23"/>
              </w:numPr>
              <w:rPr>
                <w:rFonts w:cs="Arial"/>
              </w:rPr>
            </w:pPr>
            <w:r w:rsidRPr="000177E2">
              <w:rPr>
                <w:rFonts w:cs="Arial"/>
              </w:rPr>
              <w:t>Student</w:t>
            </w:r>
          </w:p>
          <w:p w14:paraId="598DC3A4" w14:textId="77777777" w:rsidR="00897366" w:rsidRPr="00C5638A" w:rsidRDefault="00897366" w:rsidP="00897366">
            <w:pPr>
              <w:pStyle w:val="NoSpacing"/>
              <w:numPr>
                <w:ilvl w:val="0"/>
                <w:numId w:val="23"/>
              </w:numPr>
              <w:rPr>
                <w:rFonts w:cs="Arial"/>
                <w:b/>
              </w:rPr>
            </w:pPr>
            <w:r w:rsidRPr="000177E2">
              <w:rPr>
                <w:rFonts w:cs="Arial"/>
              </w:rPr>
              <w:t>Visitor</w:t>
            </w:r>
          </w:p>
          <w:p w14:paraId="2E97562D" w14:textId="77777777" w:rsidR="00897366" w:rsidRPr="000177E2" w:rsidRDefault="00897366" w:rsidP="00897366">
            <w:pPr>
              <w:pStyle w:val="NoSpacing"/>
              <w:numPr>
                <w:ilvl w:val="0"/>
                <w:numId w:val="23"/>
              </w:numPr>
              <w:rPr>
                <w:rFonts w:cs="Arial"/>
                <w:b/>
              </w:rPr>
            </w:pPr>
            <w:r>
              <w:rPr>
                <w:rFonts w:cs="Arial"/>
              </w:rPr>
              <w:t>Other please detail</w:t>
            </w:r>
          </w:p>
          <w:p w14:paraId="7ED1CFE4" w14:textId="77777777" w:rsidR="00897366" w:rsidRDefault="00897366" w:rsidP="00897366">
            <w:pPr>
              <w:pStyle w:val="NoSpacing"/>
              <w:rPr>
                <w:rFonts w:cs="Arial"/>
              </w:rPr>
            </w:pPr>
          </w:p>
          <w:p w14:paraId="52214BF9" w14:textId="77777777" w:rsidR="00897366" w:rsidRDefault="00897366" w:rsidP="00897366">
            <w:pPr>
              <w:pStyle w:val="NoSpacing"/>
              <w:rPr>
                <w:rFonts w:cs="Arial"/>
                <w:b/>
              </w:rPr>
            </w:pPr>
            <w:r>
              <w:rPr>
                <w:rFonts w:cs="Arial"/>
              </w:rPr>
              <w:t>Please delete as appropriate</w:t>
            </w:r>
          </w:p>
        </w:tc>
      </w:tr>
    </w:tbl>
    <w:p w14:paraId="7427593E" w14:textId="77777777" w:rsidR="00897366" w:rsidRPr="00217CBF" w:rsidRDefault="00897366" w:rsidP="00897366">
      <w:pPr>
        <w:pStyle w:val="NoSpacing"/>
        <w:rPr>
          <w:b w:val="0"/>
        </w:rPr>
      </w:pPr>
    </w:p>
    <w:p w14:paraId="2497A4AC" w14:textId="77777777" w:rsidR="00897366" w:rsidRDefault="00897366" w:rsidP="00897366">
      <w:pPr>
        <w:rPr>
          <w:b/>
          <w:szCs w:val="24"/>
        </w:rPr>
      </w:pPr>
      <w:r w:rsidRPr="00217CBF">
        <w:rPr>
          <w:b/>
          <w:szCs w:val="24"/>
        </w:rPr>
        <w:t>About the injured persons injuries</w:t>
      </w:r>
    </w:p>
    <w:tbl>
      <w:tblPr>
        <w:tblStyle w:val="TableGrid0"/>
        <w:tblW w:w="0" w:type="auto"/>
        <w:tblLook w:val="04A0" w:firstRow="1" w:lastRow="0" w:firstColumn="1" w:lastColumn="0" w:noHBand="0" w:noVBand="1"/>
      </w:tblPr>
      <w:tblGrid>
        <w:gridCol w:w="10194"/>
      </w:tblGrid>
      <w:tr w:rsidR="00897366" w14:paraId="3FB9DE98" w14:textId="77777777" w:rsidTr="00897366">
        <w:tc>
          <w:tcPr>
            <w:tcW w:w="10456" w:type="dxa"/>
          </w:tcPr>
          <w:p w14:paraId="68952BC8" w14:textId="77777777" w:rsidR="00897366" w:rsidRDefault="00897366" w:rsidP="00897366">
            <w:pPr>
              <w:rPr>
                <w:b w:val="0"/>
                <w:sz w:val="24"/>
                <w:szCs w:val="24"/>
              </w:rPr>
            </w:pPr>
            <w:r>
              <w:rPr>
                <w:sz w:val="24"/>
                <w:szCs w:val="24"/>
              </w:rPr>
              <w:t>detail the injuries sustained</w:t>
            </w:r>
          </w:p>
          <w:p w14:paraId="3DBD7491" w14:textId="77777777" w:rsidR="00897366" w:rsidRDefault="00897366" w:rsidP="00897366">
            <w:pPr>
              <w:rPr>
                <w:b w:val="0"/>
                <w:sz w:val="24"/>
                <w:szCs w:val="24"/>
              </w:rPr>
            </w:pPr>
          </w:p>
          <w:p w14:paraId="282DC182" w14:textId="77777777" w:rsidR="00897366" w:rsidRDefault="00897366" w:rsidP="00897366">
            <w:pPr>
              <w:rPr>
                <w:b w:val="0"/>
                <w:sz w:val="24"/>
                <w:szCs w:val="24"/>
              </w:rPr>
            </w:pPr>
          </w:p>
          <w:p w14:paraId="7E65621A" w14:textId="77777777" w:rsidR="00897366" w:rsidRDefault="00897366" w:rsidP="00897366">
            <w:pPr>
              <w:rPr>
                <w:b w:val="0"/>
                <w:sz w:val="24"/>
                <w:szCs w:val="24"/>
              </w:rPr>
            </w:pPr>
          </w:p>
          <w:p w14:paraId="12718366" w14:textId="77777777" w:rsidR="00897366" w:rsidRDefault="00897366" w:rsidP="00897366">
            <w:pPr>
              <w:rPr>
                <w:b w:val="0"/>
                <w:sz w:val="24"/>
                <w:szCs w:val="24"/>
              </w:rPr>
            </w:pPr>
          </w:p>
          <w:p w14:paraId="27CA8E96" w14:textId="77777777" w:rsidR="00897366" w:rsidRDefault="00897366" w:rsidP="00897366">
            <w:pPr>
              <w:rPr>
                <w:b w:val="0"/>
                <w:sz w:val="24"/>
                <w:szCs w:val="24"/>
              </w:rPr>
            </w:pPr>
          </w:p>
          <w:p w14:paraId="20CCE29E" w14:textId="77777777" w:rsidR="00897366" w:rsidRDefault="00897366" w:rsidP="00897366">
            <w:pPr>
              <w:rPr>
                <w:b w:val="0"/>
                <w:sz w:val="24"/>
                <w:szCs w:val="24"/>
              </w:rPr>
            </w:pPr>
          </w:p>
          <w:p w14:paraId="6F1E7DDE" w14:textId="77777777" w:rsidR="00897366" w:rsidRDefault="00897366" w:rsidP="00897366">
            <w:pPr>
              <w:rPr>
                <w:b w:val="0"/>
                <w:sz w:val="24"/>
                <w:szCs w:val="24"/>
              </w:rPr>
            </w:pPr>
          </w:p>
          <w:p w14:paraId="7FCFAFDF" w14:textId="77777777" w:rsidR="00897366" w:rsidRDefault="00897366" w:rsidP="00897366">
            <w:pPr>
              <w:rPr>
                <w:b w:val="0"/>
                <w:sz w:val="24"/>
                <w:szCs w:val="24"/>
              </w:rPr>
            </w:pPr>
          </w:p>
          <w:p w14:paraId="5D9AF286" w14:textId="77777777" w:rsidR="00897366" w:rsidRDefault="00897366" w:rsidP="00897366">
            <w:pPr>
              <w:rPr>
                <w:b w:val="0"/>
                <w:sz w:val="24"/>
                <w:szCs w:val="24"/>
              </w:rPr>
            </w:pPr>
          </w:p>
          <w:p w14:paraId="1C56E9E8" w14:textId="77777777" w:rsidR="00897366" w:rsidRDefault="00897366" w:rsidP="00897366">
            <w:pPr>
              <w:rPr>
                <w:b w:val="0"/>
                <w:sz w:val="24"/>
                <w:szCs w:val="24"/>
              </w:rPr>
            </w:pPr>
          </w:p>
          <w:p w14:paraId="4D5819FC" w14:textId="77777777" w:rsidR="00897366" w:rsidRDefault="00897366" w:rsidP="00897366">
            <w:pPr>
              <w:rPr>
                <w:b w:val="0"/>
                <w:sz w:val="24"/>
                <w:szCs w:val="24"/>
              </w:rPr>
            </w:pPr>
          </w:p>
          <w:p w14:paraId="47E9B4EF" w14:textId="77777777" w:rsidR="00897366" w:rsidRDefault="00897366" w:rsidP="00897366">
            <w:pPr>
              <w:rPr>
                <w:b w:val="0"/>
                <w:sz w:val="24"/>
                <w:szCs w:val="24"/>
              </w:rPr>
            </w:pPr>
          </w:p>
          <w:p w14:paraId="6BCF0D3D" w14:textId="77777777" w:rsidR="00897366" w:rsidRDefault="00897366" w:rsidP="00897366">
            <w:pPr>
              <w:rPr>
                <w:b w:val="0"/>
                <w:sz w:val="24"/>
                <w:szCs w:val="24"/>
              </w:rPr>
            </w:pPr>
          </w:p>
          <w:p w14:paraId="6CD6B680" w14:textId="54F7C1F5" w:rsidR="00897366" w:rsidRDefault="00897366" w:rsidP="00897366">
            <w:pPr>
              <w:rPr>
                <w:b w:val="0"/>
                <w:sz w:val="24"/>
                <w:szCs w:val="24"/>
              </w:rPr>
            </w:pPr>
          </w:p>
          <w:p w14:paraId="042440F2" w14:textId="77777777" w:rsidR="00897366" w:rsidRDefault="00897366" w:rsidP="00897366">
            <w:pPr>
              <w:rPr>
                <w:b w:val="0"/>
                <w:sz w:val="24"/>
                <w:szCs w:val="24"/>
              </w:rPr>
            </w:pPr>
          </w:p>
          <w:p w14:paraId="7DDC26E7" w14:textId="77777777" w:rsidR="00897366" w:rsidRDefault="00897366" w:rsidP="00897366">
            <w:pPr>
              <w:rPr>
                <w:b w:val="0"/>
                <w:sz w:val="24"/>
                <w:szCs w:val="24"/>
              </w:rPr>
            </w:pPr>
          </w:p>
          <w:p w14:paraId="01CD6575" w14:textId="77777777" w:rsidR="00897366" w:rsidRDefault="00897366" w:rsidP="00897366">
            <w:pPr>
              <w:rPr>
                <w:b w:val="0"/>
                <w:sz w:val="24"/>
                <w:szCs w:val="24"/>
              </w:rPr>
            </w:pPr>
          </w:p>
        </w:tc>
      </w:tr>
    </w:tbl>
    <w:p w14:paraId="589D43B0" w14:textId="77777777" w:rsidR="00897366" w:rsidRDefault="00897366" w:rsidP="00897366">
      <w:pPr>
        <w:rPr>
          <w:b/>
          <w:szCs w:val="24"/>
        </w:rPr>
      </w:pPr>
    </w:p>
    <w:tbl>
      <w:tblPr>
        <w:tblStyle w:val="TableGrid0"/>
        <w:tblW w:w="0" w:type="auto"/>
        <w:tblLook w:val="04A0" w:firstRow="1" w:lastRow="0" w:firstColumn="1" w:lastColumn="0" w:noHBand="0" w:noVBand="1"/>
      </w:tblPr>
      <w:tblGrid>
        <w:gridCol w:w="7736"/>
        <w:gridCol w:w="2458"/>
      </w:tblGrid>
      <w:tr w:rsidR="00897366" w14:paraId="60273A33" w14:textId="77777777" w:rsidTr="00897366">
        <w:tc>
          <w:tcPr>
            <w:tcW w:w="7933" w:type="dxa"/>
          </w:tcPr>
          <w:p w14:paraId="243A98F2" w14:textId="77777777" w:rsidR="00897366" w:rsidRDefault="00897366" w:rsidP="00897366">
            <w:pPr>
              <w:rPr>
                <w:b w:val="0"/>
                <w:sz w:val="24"/>
                <w:szCs w:val="24"/>
              </w:rPr>
            </w:pPr>
            <w:r>
              <w:rPr>
                <w:sz w:val="24"/>
                <w:szCs w:val="24"/>
              </w:rPr>
              <w:t>Were the Emergency services called?</w:t>
            </w:r>
          </w:p>
        </w:tc>
        <w:tc>
          <w:tcPr>
            <w:tcW w:w="2523" w:type="dxa"/>
          </w:tcPr>
          <w:p w14:paraId="770A45DE" w14:textId="77777777" w:rsidR="00897366" w:rsidRPr="000177E2" w:rsidRDefault="00897366" w:rsidP="00897366">
            <w:pPr>
              <w:rPr>
                <w:sz w:val="24"/>
                <w:szCs w:val="24"/>
              </w:rPr>
            </w:pPr>
            <w:r w:rsidRPr="000177E2">
              <w:rPr>
                <w:sz w:val="24"/>
                <w:szCs w:val="24"/>
              </w:rPr>
              <w:t>Yes / No</w:t>
            </w:r>
          </w:p>
        </w:tc>
      </w:tr>
      <w:tr w:rsidR="00897366" w14:paraId="083F71D2" w14:textId="77777777" w:rsidTr="00897366">
        <w:tc>
          <w:tcPr>
            <w:tcW w:w="7933" w:type="dxa"/>
          </w:tcPr>
          <w:p w14:paraId="5BF0ADBD" w14:textId="77777777" w:rsidR="00897366" w:rsidRDefault="00897366" w:rsidP="00897366">
            <w:pPr>
              <w:rPr>
                <w:b w:val="0"/>
                <w:sz w:val="24"/>
                <w:szCs w:val="24"/>
              </w:rPr>
            </w:pPr>
            <w:r>
              <w:rPr>
                <w:sz w:val="24"/>
                <w:szCs w:val="24"/>
              </w:rPr>
              <w:t>Was the injured persons taken to hospital?</w:t>
            </w:r>
          </w:p>
        </w:tc>
        <w:tc>
          <w:tcPr>
            <w:tcW w:w="2523" w:type="dxa"/>
          </w:tcPr>
          <w:p w14:paraId="3B460520" w14:textId="77777777" w:rsidR="00897366" w:rsidRPr="000177E2" w:rsidRDefault="00897366" w:rsidP="00897366">
            <w:pPr>
              <w:rPr>
                <w:sz w:val="24"/>
                <w:szCs w:val="24"/>
              </w:rPr>
            </w:pPr>
            <w:r w:rsidRPr="000177E2">
              <w:rPr>
                <w:sz w:val="24"/>
                <w:szCs w:val="24"/>
              </w:rPr>
              <w:t>Yes / No</w:t>
            </w:r>
          </w:p>
        </w:tc>
      </w:tr>
      <w:tr w:rsidR="00897366" w14:paraId="7F911759" w14:textId="77777777" w:rsidTr="00897366">
        <w:tc>
          <w:tcPr>
            <w:tcW w:w="7933" w:type="dxa"/>
          </w:tcPr>
          <w:p w14:paraId="04FE4CED" w14:textId="77777777" w:rsidR="00897366" w:rsidRDefault="00897366" w:rsidP="00897366">
            <w:pPr>
              <w:rPr>
                <w:b w:val="0"/>
                <w:sz w:val="24"/>
                <w:szCs w:val="24"/>
              </w:rPr>
            </w:pPr>
            <w:r>
              <w:rPr>
                <w:sz w:val="24"/>
                <w:szCs w:val="24"/>
              </w:rPr>
              <w:t>If a student was the injured person, were they collected by a parent/guardian?</w:t>
            </w:r>
          </w:p>
        </w:tc>
        <w:tc>
          <w:tcPr>
            <w:tcW w:w="2523" w:type="dxa"/>
          </w:tcPr>
          <w:p w14:paraId="2AD9C617" w14:textId="77777777" w:rsidR="00897366" w:rsidRDefault="00897366" w:rsidP="00897366">
            <w:pPr>
              <w:rPr>
                <w:b w:val="0"/>
                <w:sz w:val="24"/>
                <w:szCs w:val="24"/>
              </w:rPr>
            </w:pPr>
            <w:r w:rsidRPr="0062758D">
              <w:rPr>
                <w:sz w:val="24"/>
                <w:szCs w:val="24"/>
              </w:rPr>
              <w:t>Yes / No</w:t>
            </w:r>
          </w:p>
        </w:tc>
      </w:tr>
      <w:tr w:rsidR="00897366" w14:paraId="27B106B3" w14:textId="77777777" w:rsidTr="00897366">
        <w:tc>
          <w:tcPr>
            <w:tcW w:w="7933" w:type="dxa"/>
          </w:tcPr>
          <w:p w14:paraId="7C39BDF8" w14:textId="77777777" w:rsidR="00897366" w:rsidRDefault="00897366" w:rsidP="00897366">
            <w:pPr>
              <w:rPr>
                <w:b w:val="0"/>
                <w:sz w:val="24"/>
                <w:szCs w:val="24"/>
              </w:rPr>
            </w:pPr>
            <w:r>
              <w:rPr>
                <w:sz w:val="24"/>
                <w:szCs w:val="24"/>
              </w:rPr>
              <w:t>Name of First Aider who attended the incident.</w:t>
            </w:r>
          </w:p>
          <w:p w14:paraId="4E39D10C" w14:textId="77777777" w:rsidR="00897366" w:rsidRDefault="00897366" w:rsidP="00897366">
            <w:pPr>
              <w:rPr>
                <w:b w:val="0"/>
                <w:sz w:val="24"/>
                <w:szCs w:val="24"/>
              </w:rPr>
            </w:pPr>
          </w:p>
        </w:tc>
        <w:tc>
          <w:tcPr>
            <w:tcW w:w="2523" w:type="dxa"/>
          </w:tcPr>
          <w:p w14:paraId="1B15A03D" w14:textId="77777777" w:rsidR="00897366" w:rsidRPr="0062758D" w:rsidRDefault="00897366" w:rsidP="00897366">
            <w:pPr>
              <w:rPr>
                <w:sz w:val="24"/>
                <w:szCs w:val="24"/>
              </w:rPr>
            </w:pPr>
          </w:p>
        </w:tc>
      </w:tr>
    </w:tbl>
    <w:p w14:paraId="4D5ABFE4" w14:textId="77777777" w:rsidR="00897366" w:rsidRDefault="00897366" w:rsidP="00897366">
      <w:pPr>
        <w:rPr>
          <w:b/>
          <w:szCs w:val="24"/>
        </w:rPr>
      </w:pPr>
    </w:p>
    <w:p w14:paraId="7D9A28F0" w14:textId="77777777" w:rsidR="00897366" w:rsidRDefault="00897366" w:rsidP="00897366">
      <w:pPr>
        <w:rPr>
          <w:b/>
          <w:szCs w:val="24"/>
        </w:rPr>
      </w:pPr>
      <w:r>
        <w:rPr>
          <w:b/>
          <w:szCs w:val="24"/>
        </w:rPr>
        <w:lastRenderedPageBreak/>
        <w:t>Other details</w:t>
      </w:r>
    </w:p>
    <w:tbl>
      <w:tblPr>
        <w:tblStyle w:val="TableGrid0"/>
        <w:tblW w:w="0" w:type="auto"/>
        <w:tblLook w:val="04A0" w:firstRow="1" w:lastRow="0" w:firstColumn="1" w:lastColumn="0" w:noHBand="0" w:noVBand="1"/>
      </w:tblPr>
      <w:tblGrid>
        <w:gridCol w:w="10194"/>
      </w:tblGrid>
      <w:tr w:rsidR="00897366" w14:paraId="127086E0" w14:textId="77777777" w:rsidTr="00897366">
        <w:tc>
          <w:tcPr>
            <w:tcW w:w="10456" w:type="dxa"/>
          </w:tcPr>
          <w:p w14:paraId="1E21731B" w14:textId="77777777" w:rsidR="00897366" w:rsidRDefault="00897366" w:rsidP="00897366">
            <w:pPr>
              <w:rPr>
                <w:b w:val="0"/>
                <w:sz w:val="24"/>
                <w:szCs w:val="24"/>
              </w:rPr>
            </w:pPr>
            <w:r>
              <w:rPr>
                <w:sz w:val="24"/>
                <w:szCs w:val="24"/>
              </w:rPr>
              <w:t>What actions have been taken to make the site safe?</w:t>
            </w:r>
          </w:p>
          <w:p w14:paraId="0449864A" w14:textId="77777777" w:rsidR="00897366" w:rsidRDefault="00897366" w:rsidP="00897366">
            <w:pPr>
              <w:rPr>
                <w:b w:val="0"/>
                <w:sz w:val="24"/>
                <w:szCs w:val="24"/>
              </w:rPr>
            </w:pPr>
          </w:p>
          <w:p w14:paraId="13B17032" w14:textId="77777777" w:rsidR="00897366" w:rsidRDefault="00897366" w:rsidP="00897366">
            <w:pPr>
              <w:rPr>
                <w:b w:val="0"/>
                <w:sz w:val="24"/>
                <w:szCs w:val="24"/>
              </w:rPr>
            </w:pPr>
          </w:p>
          <w:p w14:paraId="1929E131" w14:textId="77777777" w:rsidR="00897366" w:rsidRDefault="00897366" w:rsidP="00897366">
            <w:pPr>
              <w:rPr>
                <w:b w:val="0"/>
                <w:sz w:val="24"/>
                <w:szCs w:val="24"/>
              </w:rPr>
            </w:pPr>
          </w:p>
          <w:p w14:paraId="76B0E306" w14:textId="77777777" w:rsidR="00897366" w:rsidRDefault="00897366" w:rsidP="00897366">
            <w:pPr>
              <w:rPr>
                <w:b w:val="0"/>
                <w:sz w:val="24"/>
                <w:szCs w:val="24"/>
              </w:rPr>
            </w:pPr>
          </w:p>
          <w:p w14:paraId="7B024F4B" w14:textId="77777777" w:rsidR="00897366" w:rsidRDefault="00897366" w:rsidP="00897366">
            <w:pPr>
              <w:rPr>
                <w:b w:val="0"/>
                <w:sz w:val="24"/>
                <w:szCs w:val="24"/>
              </w:rPr>
            </w:pPr>
          </w:p>
          <w:p w14:paraId="22A8E2AA" w14:textId="77777777" w:rsidR="00897366" w:rsidRDefault="00897366" w:rsidP="00897366">
            <w:pPr>
              <w:rPr>
                <w:b w:val="0"/>
                <w:sz w:val="24"/>
                <w:szCs w:val="24"/>
              </w:rPr>
            </w:pPr>
          </w:p>
          <w:p w14:paraId="440C5552" w14:textId="77777777" w:rsidR="00897366" w:rsidRDefault="00897366" w:rsidP="00897366">
            <w:pPr>
              <w:rPr>
                <w:b w:val="0"/>
                <w:sz w:val="24"/>
                <w:szCs w:val="24"/>
              </w:rPr>
            </w:pPr>
          </w:p>
          <w:p w14:paraId="28320228" w14:textId="77777777" w:rsidR="00897366" w:rsidRDefault="00897366" w:rsidP="00897366">
            <w:pPr>
              <w:rPr>
                <w:b w:val="0"/>
                <w:sz w:val="24"/>
                <w:szCs w:val="24"/>
              </w:rPr>
            </w:pPr>
          </w:p>
          <w:p w14:paraId="21898A6E" w14:textId="77777777" w:rsidR="00897366" w:rsidRDefault="00897366" w:rsidP="00897366">
            <w:pPr>
              <w:rPr>
                <w:b w:val="0"/>
                <w:sz w:val="24"/>
                <w:szCs w:val="24"/>
              </w:rPr>
            </w:pPr>
          </w:p>
          <w:p w14:paraId="349065E5" w14:textId="77777777" w:rsidR="00897366" w:rsidRDefault="00897366" w:rsidP="00897366">
            <w:pPr>
              <w:rPr>
                <w:b w:val="0"/>
                <w:sz w:val="24"/>
                <w:szCs w:val="24"/>
              </w:rPr>
            </w:pPr>
          </w:p>
          <w:p w14:paraId="22A1C40E" w14:textId="77777777" w:rsidR="00897366" w:rsidRDefault="00897366" w:rsidP="00897366">
            <w:pPr>
              <w:rPr>
                <w:b w:val="0"/>
                <w:sz w:val="24"/>
                <w:szCs w:val="24"/>
              </w:rPr>
            </w:pPr>
          </w:p>
          <w:p w14:paraId="32EB19F7" w14:textId="77777777" w:rsidR="00897366" w:rsidRDefault="00897366" w:rsidP="00897366">
            <w:pPr>
              <w:rPr>
                <w:b w:val="0"/>
                <w:sz w:val="24"/>
                <w:szCs w:val="24"/>
              </w:rPr>
            </w:pPr>
          </w:p>
          <w:p w14:paraId="004FDA26" w14:textId="77777777" w:rsidR="00897366" w:rsidRDefault="00897366" w:rsidP="00897366">
            <w:pPr>
              <w:rPr>
                <w:b w:val="0"/>
                <w:sz w:val="24"/>
                <w:szCs w:val="24"/>
              </w:rPr>
            </w:pPr>
          </w:p>
        </w:tc>
      </w:tr>
      <w:tr w:rsidR="00897366" w14:paraId="462B74C2" w14:textId="77777777" w:rsidTr="00897366">
        <w:tc>
          <w:tcPr>
            <w:tcW w:w="10456" w:type="dxa"/>
          </w:tcPr>
          <w:p w14:paraId="01F2F328" w14:textId="77777777" w:rsidR="00897366" w:rsidRDefault="00897366" w:rsidP="00897366">
            <w:pPr>
              <w:rPr>
                <w:b w:val="0"/>
                <w:sz w:val="24"/>
                <w:szCs w:val="24"/>
              </w:rPr>
            </w:pPr>
            <w:r>
              <w:rPr>
                <w:sz w:val="24"/>
                <w:szCs w:val="24"/>
              </w:rPr>
              <w:t>What actions have been taken to stop the incident occurring again?</w:t>
            </w:r>
          </w:p>
          <w:p w14:paraId="6066F4B7" w14:textId="77777777" w:rsidR="00897366" w:rsidRDefault="00897366" w:rsidP="00897366">
            <w:pPr>
              <w:rPr>
                <w:b w:val="0"/>
                <w:sz w:val="24"/>
                <w:szCs w:val="24"/>
              </w:rPr>
            </w:pPr>
          </w:p>
          <w:p w14:paraId="68C702CD" w14:textId="77777777" w:rsidR="00897366" w:rsidRDefault="00897366" w:rsidP="00897366">
            <w:pPr>
              <w:rPr>
                <w:b w:val="0"/>
                <w:sz w:val="24"/>
                <w:szCs w:val="24"/>
              </w:rPr>
            </w:pPr>
          </w:p>
          <w:p w14:paraId="35C3723A" w14:textId="77777777" w:rsidR="00897366" w:rsidRDefault="00897366" w:rsidP="00897366">
            <w:pPr>
              <w:rPr>
                <w:b w:val="0"/>
                <w:sz w:val="24"/>
                <w:szCs w:val="24"/>
              </w:rPr>
            </w:pPr>
          </w:p>
          <w:p w14:paraId="2601E94C" w14:textId="77777777" w:rsidR="00897366" w:rsidRDefault="00897366" w:rsidP="00897366">
            <w:pPr>
              <w:rPr>
                <w:b w:val="0"/>
                <w:sz w:val="24"/>
                <w:szCs w:val="24"/>
              </w:rPr>
            </w:pPr>
          </w:p>
          <w:p w14:paraId="325FD45D" w14:textId="77777777" w:rsidR="00897366" w:rsidRDefault="00897366" w:rsidP="00897366">
            <w:pPr>
              <w:rPr>
                <w:b w:val="0"/>
                <w:sz w:val="24"/>
                <w:szCs w:val="24"/>
              </w:rPr>
            </w:pPr>
          </w:p>
          <w:p w14:paraId="2162BFC4" w14:textId="77777777" w:rsidR="00897366" w:rsidRDefault="00897366" w:rsidP="00897366">
            <w:pPr>
              <w:rPr>
                <w:b w:val="0"/>
                <w:sz w:val="24"/>
                <w:szCs w:val="24"/>
              </w:rPr>
            </w:pPr>
          </w:p>
          <w:p w14:paraId="64637CB8" w14:textId="77777777" w:rsidR="00897366" w:rsidRDefault="00897366" w:rsidP="00897366">
            <w:pPr>
              <w:rPr>
                <w:b w:val="0"/>
                <w:sz w:val="24"/>
                <w:szCs w:val="24"/>
              </w:rPr>
            </w:pPr>
          </w:p>
          <w:p w14:paraId="57B499BA" w14:textId="77777777" w:rsidR="00897366" w:rsidRDefault="00897366" w:rsidP="00897366">
            <w:pPr>
              <w:rPr>
                <w:b w:val="0"/>
                <w:sz w:val="24"/>
                <w:szCs w:val="24"/>
              </w:rPr>
            </w:pPr>
          </w:p>
          <w:p w14:paraId="467A4A37" w14:textId="77777777" w:rsidR="00897366" w:rsidRDefault="00897366" w:rsidP="00897366">
            <w:pPr>
              <w:rPr>
                <w:b w:val="0"/>
                <w:sz w:val="24"/>
                <w:szCs w:val="24"/>
              </w:rPr>
            </w:pPr>
          </w:p>
          <w:p w14:paraId="5C7DEB0F" w14:textId="77777777" w:rsidR="00897366" w:rsidRDefault="00897366" w:rsidP="00897366">
            <w:pPr>
              <w:rPr>
                <w:b w:val="0"/>
                <w:sz w:val="24"/>
                <w:szCs w:val="24"/>
              </w:rPr>
            </w:pPr>
          </w:p>
          <w:p w14:paraId="65AF7870" w14:textId="77777777" w:rsidR="00897366" w:rsidRDefault="00897366" w:rsidP="00897366">
            <w:pPr>
              <w:rPr>
                <w:b w:val="0"/>
                <w:sz w:val="24"/>
                <w:szCs w:val="24"/>
              </w:rPr>
            </w:pPr>
          </w:p>
          <w:p w14:paraId="17AC404C" w14:textId="77777777" w:rsidR="00897366" w:rsidRDefault="00897366" w:rsidP="00897366">
            <w:pPr>
              <w:rPr>
                <w:b w:val="0"/>
                <w:sz w:val="24"/>
                <w:szCs w:val="24"/>
              </w:rPr>
            </w:pPr>
          </w:p>
        </w:tc>
      </w:tr>
    </w:tbl>
    <w:p w14:paraId="0C2B0574" w14:textId="77777777" w:rsidR="00897366" w:rsidRDefault="00897366" w:rsidP="00897366">
      <w:pPr>
        <w:rPr>
          <w:b/>
          <w:szCs w:val="24"/>
        </w:rPr>
      </w:pPr>
    </w:p>
    <w:p w14:paraId="697CF7D9" w14:textId="77777777" w:rsidR="00897366" w:rsidRDefault="00897366" w:rsidP="00897366">
      <w:pPr>
        <w:rPr>
          <w:b/>
          <w:szCs w:val="24"/>
        </w:rPr>
      </w:pPr>
    </w:p>
    <w:p w14:paraId="7A3D2F52" w14:textId="238CCAA3" w:rsidR="00897366" w:rsidRDefault="00897366" w:rsidP="00897366">
      <w:pPr>
        <w:rPr>
          <w:szCs w:val="24"/>
        </w:rPr>
      </w:pPr>
      <w:r>
        <w:rPr>
          <w:szCs w:val="24"/>
        </w:rPr>
        <w:t>Form completed by …………………sig</w:t>
      </w:r>
      <w:r w:rsidR="00EA384B">
        <w:rPr>
          <w:szCs w:val="24"/>
        </w:rPr>
        <w:t xml:space="preserve">ned ………………………………………….. </w:t>
      </w:r>
      <w:proofErr w:type="gramStart"/>
      <w:r w:rsidR="00EA384B">
        <w:rPr>
          <w:szCs w:val="24"/>
        </w:rPr>
        <w:t>date</w:t>
      </w:r>
      <w:proofErr w:type="gramEnd"/>
      <w:r w:rsidR="00EA384B">
        <w:rPr>
          <w:szCs w:val="24"/>
        </w:rPr>
        <w:t xml:space="preserve"> ………….</w:t>
      </w:r>
    </w:p>
    <w:p w14:paraId="184D67C9" w14:textId="77777777" w:rsidR="00897366" w:rsidRDefault="00897366" w:rsidP="00897366">
      <w:pPr>
        <w:rPr>
          <w:szCs w:val="24"/>
        </w:rPr>
      </w:pPr>
    </w:p>
    <w:p w14:paraId="6C933B65" w14:textId="77777777" w:rsidR="00897366" w:rsidRDefault="00897366" w:rsidP="00897366">
      <w:pPr>
        <w:rPr>
          <w:szCs w:val="24"/>
        </w:rPr>
      </w:pPr>
      <w:r>
        <w:rPr>
          <w:szCs w:val="24"/>
        </w:rPr>
        <w:t>Contact details:  Phone …………………………………………………..</w:t>
      </w:r>
    </w:p>
    <w:p w14:paraId="675A866D" w14:textId="77777777" w:rsidR="00897366" w:rsidRDefault="00897366" w:rsidP="00897366">
      <w:pPr>
        <w:rPr>
          <w:szCs w:val="24"/>
        </w:rPr>
      </w:pPr>
      <w:r>
        <w:rPr>
          <w:szCs w:val="24"/>
        </w:rPr>
        <w:tab/>
      </w:r>
      <w:r>
        <w:rPr>
          <w:szCs w:val="24"/>
        </w:rPr>
        <w:tab/>
        <w:t xml:space="preserve">     </w:t>
      </w:r>
    </w:p>
    <w:p w14:paraId="16E403CE" w14:textId="77777777" w:rsidR="00897366" w:rsidRDefault="00897366" w:rsidP="00897366">
      <w:pPr>
        <w:ind w:left="720" w:firstLine="720"/>
        <w:rPr>
          <w:szCs w:val="24"/>
        </w:rPr>
      </w:pPr>
      <w:r>
        <w:rPr>
          <w:szCs w:val="24"/>
        </w:rPr>
        <w:t xml:space="preserve">     Email ……………………………………………………</w:t>
      </w:r>
    </w:p>
    <w:p w14:paraId="4472A125" w14:textId="77777777" w:rsidR="00897366" w:rsidRDefault="00897366" w:rsidP="00897366">
      <w:pPr>
        <w:rPr>
          <w:szCs w:val="24"/>
        </w:rPr>
      </w:pPr>
    </w:p>
    <w:p w14:paraId="7C9CE1D4" w14:textId="61C4223D" w:rsidR="00897366" w:rsidRDefault="00897366" w:rsidP="00897366">
      <w:pPr>
        <w:rPr>
          <w:szCs w:val="24"/>
        </w:rPr>
      </w:pPr>
      <w:r>
        <w:rPr>
          <w:szCs w:val="24"/>
        </w:rPr>
        <w:t xml:space="preserve">Completed forms must be submitted to Roz Batley – Director of Operations </w:t>
      </w:r>
      <w:hyperlink r:id="rId26" w:history="1">
        <w:r w:rsidRPr="000F3A53">
          <w:rPr>
            <w:rStyle w:val="Hyperlink"/>
            <w:szCs w:val="24"/>
          </w:rPr>
          <w:t>rbatley@edu.moorend.org</w:t>
        </w:r>
      </w:hyperlink>
      <w:r>
        <w:rPr>
          <w:szCs w:val="24"/>
        </w:rPr>
        <w:t>, within 3 days of the incident occurring.</w:t>
      </w:r>
    </w:p>
    <w:p w14:paraId="2990769B" w14:textId="77777777" w:rsidR="00897366" w:rsidRPr="0062758D" w:rsidRDefault="00897366" w:rsidP="00897366">
      <w:pPr>
        <w:rPr>
          <w:color w:val="FF0000"/>
          <w:szCs w:val="24"/>
        </w:rPr>
      </w:pPr>
      <w:r w:rsidRPr="0062758D">
        <w:rPr>
          <w:color w:val="FF0000"/>
          <w:szCs w:val="24"/>
        </w:rPr>
        <w:t>Incidents of a serious nature or involving a fatality, must be reported as soon as possible to either</w:t>
      </w:r>
    </w:p>
    <w:p w14:paraId="2622E410" w14:textId="3C626B2E" w:rsidR="00897366" w:rsidRDefault="00897366" w:rsidP="00897366">
      <w:pPr>
        <w:rPr>
          <w:szCs w:val="24"/>
        </w:rPr>
      </w:pPr>
      <w:r>
        <w:rPr>
          <w:szCs w:val="24"/>
        </w:rPr>
        <w:t xml:space="preserve">Jane </w:t>
      </w:r>
      <w:proofErr w:type="spellStart"/>
      <w:r>
        <w:rPr>
          <w:szCs w:val="24"/>
        </w:rPr>
        <w:t>Acklam</w:t>
      </w:r>
      <w:proofErr w:type="spellEnd"/>
      <w:r>
        <w:rPr>
          <w:szCs w:val="24"/>
        </w:rPr>
        <w:t xml:space="preserve"> – CEO – 07823 320887 / 01484</w:t>
      </w:r>
      <w:r w:rsidR="00E47389">
        <w:rPr>
          <w:szCs w:val="24"/>
        </w:rPr>
        <w:t xml:space="preserve"> 503110</w:t>
      </w:r>
    </w:p>
    <w:p w14:paraId="239405CB" w14:textId="77777777" w:rsidR="00897366" w:rsidRDefault="00897366" w:rsidP="00897366">
      <w:pPr>
        <w:rPr>
          <w:szCs w:val="24"/>
        </w:rPr>
      </w:pPr>
      <w:proofErr w:type="gramStart"/>
      <w:r>
        <w:rPr>
          <w:szCs w:val="24"/>
        </w:rPr>
        <w:t>or</w:t>
      </w:r>
      <w:proofErr w:type="gramEnd"/>
    </w:p>
    <w:p w14:paraId="6E5F0FA9" w14:textId="2D292783" w:rsidR="00EC5695" w:rsidRDefault="00897366">
      <w:r>
        <w:rPr>
          <w:szCs w:val="24"/>
        </w:rPr>
        <w:t xml:space="preserve">Roz Batley – Director of Operations – 07823 320890 / 01484 </w:t>
      </w:r>
      <w:r w:rsidR="00E47389">
        <w:rPr>
          <w:szCs w:val="24"/>
        </w:rPr>
        <w:t>503110</w:t>
      </w:r>
    </w:p>
    <w:sectPr w:rsidR="00EC5695" w:rsidSect="00CF3BF2">
      <w:pgSz w:w="11906" w:h="16838" w:code="9"/>
      <w:pgMar w:top="851" w:right="851" w:bottom="851" w:left="851" w:header="720" w:footer="72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5ACC9" w14:textId="77777777" w:rsidR="00952AA8" w:rsidRDefault="00952AA8" w:rsidP="000E6581">
      <w:r>
        <w:separator/>
      </w:r>
    </w:p>
  </w:endnote>
  <w:endnote w:type="continuationSeparator" w:id="0">
    <w:p w14:paraId="4BCA6E39" w14:textId="77777777" w:rsidR="00952AA8" w:rsidRDefault="00952AA8" w:rsidP="000E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PS">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E44E9" w14:textId="77777777" w:rsidR="00A867F7" w:rsidRDefault="00A867F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20E44EA" w14:textId="77777777" w:rsidR="00A867F7" w:rsidRDefault="00A867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312776"/>
      <w:docPartObj>
        <w:docPartGallery w:val="Page Numbers (Bottom of Page)"/>
        <w:docPartUnique/>
      </w:docPartObj>
    </w:sdtPr>
    <w:sdtEndPr>
      <w:rPr>
        <w:color w:val="7F7F7F" w:themeColor="background1" w:themeShade="7F"/>
        <w:spacing w:val="60"/>
      </w:rPr>
    </w:sdtEndPr>
    <w:sdtContent>
      <w:p w14:paraId="7BD77F1A" w14:textId="02FAA6CD" w:rsidR="00A867F7" w:rsidRDefault="00A867F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105B1" w:rsidRPr="007105B1">
          <w:rPr>
            <w:b/>
            <w:bCs/>
            <w:noProof/>
          </w:rPr>
          <w:t>2</w:t>
        </w:r>
        <w:r>
          <w:rPr>
            <w:b/>
            <w:bCs/>
            <w:noProof/>
          </w:rPr>
          <w:fldChar w:fldCharType="end"/>
        </w:r>
        <w:r>
          <w:rPr>
            <w:b/>
            <w:bCs/>
          </w:rPr>
          <w:t xml:space="preserve"> | </w:t>
        </w:r>
        <w:r>
          <w:rPr>
            <w:color w:val="7F7F7F" w:themeColor="background1" w:themeShade="7F"/>
            <w:spacing w:val="60"/>
          </w:rPr>
          <w:t>Page</w:t>
        </w:r>
      </w:p>
    </w:sdtContent>
  </w:sdt>
  <w:p w14:paraId="220E44EF" w14:textId="7E49CDE2" w:rsidR="00A867F7" w:rsidRPr="00C50817" w:rsidRDefault="00A867F7" w:rsidP="00BC203F">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5442B" w14:textId="2BB7AB99" w:rsidR="00A867F7" w:rsidRDefault="00A867F7">
    <w:pPr>
      <w:pStyle w:val="Footer"/>
      <w:pBdr>
        <w:top w:val="single" w:sz="4" w:space="1" w:color="D9D9D9" w:themeColor="background1" w:themeShade="D9"/>
      </w:pBdr>
      <w:rPr>
        <w:b/>
        <w:bCs/>
      </w:rPr>
    </w:pPr>
  </w:p>
  <w:p w14:paraId="20A9D400" w14:textId="77777777" w:rsidR="00A867F7" w:rsidRDefault="00A86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F5618" w14:textId="77777777" w:rsidR="00952AA8" w:rsidRDefault="00952AA8" w:rsidP="000E6581">
      <w:r>
        <w:separator/>
      </w:r>
    </w:p>
  </w:footnote>
  <w:footnote w:type="continuationSeparator" w:id="0">
    <w:p w14:paraId="30FCBE91" w14:textId="77777777" w:rsidR="00952AA8" w:rsidRDefault="00952AA8" w:rsidP="000E6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1306C" w14:textId="77777777" w:rsidR="00A867F7" w:rsidRDefault="00A86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07E78" w14:textId="77777777" w:rsidR="00A867F7" w:rsidRDefault="00A867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6A4E0" w14:textId="77777777" w:rsidR="00A867F7" w:rsidRDefault="00A86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E03"/>
    <w:multiLevelType w:val="hybridMultilevel"/>
    <w:tmpl w:val="1E1E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F11CE"/>
    <w:multiLevelType w:val="hybridMultilevel"/>
    <w:tmpl w:val="9FF4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86389"/>
    <w:multiLevelType w:val="hybridMultilevel"/>
    <w:tmpl w:val="809EA8F0"/>
    <w:lvl w:ilvl="0" w:tplc="B19AFE9C">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6666D"/>
    <w:multiLevelType w:val="hybridMultilevel"/>
    <w:tmpl w:val="B336C01A"/>
    <w:lvl w:ilvl="0" w:tplc="BADAE4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1AA594">
      <w:start w:val="1"/>
      <w:numFmt w:val="bullet"/>
      <w:lvlText w:val="o"/>
      <w:lvlJc w:val="left"/>
      <w:pPr>
        <w:ind w:left="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36B95C">
      <w:start w:val="1"/>
      <w:numFmt w:val="bullet"/>
      <w:lvlText w:val="▪"/>
      <w:lvlJc w:val="left"/>
      <w:pPr>
        <w:ind w:left="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9AFE9C">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C863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4035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26EC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2E18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56DF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B7B64A3"/>
    <w:multiLevelType w:val="hybridMultilevel"/>
    <w:tmpl w:val="126C232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95208"/>
    <w:multiLevelType w:val="hybridMultilevel"/>
    <w:tmpl w:val="7470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45033"/>
    <w:multiLevelType w:val="hybridMultilevel"/>
    <w:tmpl w:val="F90E21CC"/>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7" w15:restartNumberingAfterBreak="0">
    <w:nsid w:val="30EE6A4D"/>
    <w:multiLevelType w:val="hybridMultilevel"/>
    <w:tmpl w:val="5C5C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14024"/>
    <w:multiLevelType w:val="hybridMultilevel"/>
    <w:tmpl w:val="CDC0C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C3C7D"/>
    <w:multiLevelType w:val="hybridMultilevel"/>
    <w:tmpl w:val="78D032FC"/>
    <w:lvl w:ilvl="0" w:tplc="08090003">
      <w:start w:val="1"/>
      <w:numFmt w:val="bullet"/>
      <w:lvlText w:val="o"/>
      <w:lvlJc w:val="left"/>
      <w:pPr>
        <w:tabs>
          <w:tab w:val="num" w:pos="1080"/>
        </w:tabs>
        <w:ind w:left="1080" w:hanging="360"/>
      </w:pPr>
      <w:rPr>
        <w:rFonts w:ascii="Courier New" w:hAnsi="Courier New" w:cs="Courier New"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91B7A18"/>
    <w:multiLevelType w:val="hybridMultilevel"/>
    <w:tmpl w:val="D1A2ABA6"/>
    <w:lvl w:ilvl="0" w:tplc="04090001">
      <w:start w:val="1"/>
      <w:numFmt w:val="bullet"/>
      <w:lvlText w:val=""/>
      <w:lvlJc w:val="left"/>
      <w:pPr>
        <w:tabs>
          <w:tab w:val="num" w:pos="720"/>
        </w:tabs>
        <w:ind w:left="720" w:hanging="360"/>
      </w:pPr>
      <w:rPr>
        <w:rFonts w:ascii="Symbol" w:hAnsi="Symbol" w:hint="default"/>
      </w:rPr>
    </w:lvl>
    <w:lvl w:ilvl="1" w:tplc="19DA3E72">
      <w:start w:val="1"/>
      <w:numFmt w:val="bullet"/>
      <w:lvlText w:val="-"/>
      <w:lvlJc w:val="left"/>
      <w:pPr>
        <w:tabs>
          <w:tab w:val="num" w:pos="360"/>
        </w:tabs>
        <w:ind w:left="357" w:hanging="357"/>
      </w:pPr>
      <w:rPr>
        <w:rFonts w:ascii="SymbolPS" w:hAnsi="SymbolP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006630"/>
    <w:multiLevelType w:val="hybridMultilevel"/>
    <w:tmpl w:val="0BFACD1C"/>
    <w:lvl w:ilvl="0" w:tplc="326496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046D36">
      <w:start w:val="1"/>
      <w:numFmt w:val="bullet"/>
      <w:lvlText w:val="o"/>
      <w:lvlJc w:val="left"/>
      <w:pPr>
        <w:ind w:left="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BE0F7A">
      <w:start w:val="1"/>
      <w:numFmt w:val="bullet"/>
      <w:lvlText w:val="▪"/>
      <w:lvlJc w:val="left"/>
      <w:pPr>
        <w:ind w:left="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0AA84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CE8898">
      <w:start w:val="1"/>
      <w:numFmt w:val="bullet"/>
      <w:lvlText w:val="o"/>
      <w:lvlJc w:val="left"/>
      <w:pPr>
        <w:ind w:left="1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1CFF94">
      <w:start w:val="1"/>
      <w:numFmt w:val="bullet"/>
      <w:lvlText w:val="▪"/>
      <w:lvlJc w:val="left"/>
      <w:pPr>
        <w:ind w:left="2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8EBD0A">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2C6B4">
      <w:start w:val="1"/>
      <w:numFmt w:val="bullet"/>
      <w:lvlText w:val="o"/>
      <w:lvlJc w:val="left"/>
      <w:pPr>
        <w:ind w:left="3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BAAD5A">
      <w:start w:val="1"/>
      <w:numFmt w:val="bullet"/>
      <w:lvlText w:val="▪"/>
      <w:lvlJc w:val="left"/>
      <w:pPr>
        <w:ind w:left="4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014445"/>
    <w:multiLevelType w:val="hybridMultilevel"/>
    <w:tmpl w:val="3566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954A2"/>
    <w:multiLevelType w:val="hybridMultilevel"/>
    <w:tmpl w:val="5F301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30FF7"/>
    <w:multiLevelType w:val="hybridMultilevel"/>
    <w:tmpl w:val="1272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2117BB"/>
    <w:multiLevelType w:val="hybridMultilevel"/>
    <w:tmpl w:val="542A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A91D0A"/>
    <w:multiLevelType w:val="hybridMultilevel"/>
    <w:tmpl w:val="9C18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5C5A89"/>
    <w:multiLevelType w:val="hybridMultilevel"/>
    <w:tmpl w:val="861EB4D0"/>
    <w:lvl w:ilvl="0" w:tplc="F156184C">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624BE"/>
    <w:multiLevelType w:val="hybridMultilevel"/>
    <w:tmpl w:val="7ECA6FC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9" w15:restartNumberingAfterBreak="0">
    <w:nsid w:val="6EE8045A"/>
    <w:multiLevelType w:val="hybridMultilevel"/>
    <w:tmpl w:val="88D4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31318"/>
    <w:multiLevelType w:val="hybridMultilevel"/>
    <w:tmpl w:val="42A6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6E11DB"/>
    <w:multiLevelType w:val="hybridMultilevel"/>
    <w:tmpl w:val="4DA8A70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2" w15:restartNumberingAfterBreak="0">
    <w:nsid w:val="7A05540D"/>
    <w:multiLevelType w:val="hybridMultilevel"/>
    <w:tmpl w:val="6A06DD14"/>
    <w:lvl w:ilvl="0" w:tplc="0458FA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4007D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1A6E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368B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DC1F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A0DB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D200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CA40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F296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9"/>
  </w:num>
  <w:num w:numId="3">
    <w:abstractNumId w:val="5"/>
  </w:num>
  <w:num w:numId="4">
    <w:abstractNumId w:val="1"/>
  </w:num>
  <w:num w:numId="5">
    <w:abstractNumId w:val="16"/>
  </w:num>
  <w:num w:numId="6">
    <w:abstractNumId w:val="11"/>
  </w:num>
  <w:num w:numId="7">
    <w:abstractNumId w:val="3"/>
  </w:num>
  <w:num w:numId="8">
    <w:abstractNumId w:val="22"/>
  </w:num>
  <w:num w:numId="9">
    <w:abstractNumId w:val="13"/>
  </w:num>
  <w:num w:numId="10">
    <w:abstractNumId w:val="8"/>
  </w:num>
  <w:num w:numId="11">
    <w:abstractNumId w:val="4"/>
  </w:num>
  <w:num w:numId="12">
    <w:abstractNumId w:val="15"/>
  </w:num>
  <w:num w:numId="13">
    <w:abstractNumId w:val="20"/>
  </w:num>
  <w:num w:numId="14">
    <w:abstractNumId w:val="7"/>
  </w:num>
  <w:num w:numId="15">
    <w:abstractNumId w:val="14"/>
  </w:num>
  <w:num w:numId="16">
    <w:abstractNumId w:val="6"/>
  </w:num>
  <w:num w:numId="17">
    <w:abstractNumId w:val="12"/>
  </w:num>
  <w:num w:numId="18">
    <w:abstractNumId w:val="19"/>
  </w:num>
  <w:num w:numId="19">
    <w:abstractNumId w:val="0"/>
  </w:num>
  <w:num w:numId="20">
    <w:abstractNumId w:val="2"/>
  </w:num>
  <w:num w:numId="21">
    <w:abstractNumId w:val="21"/>
  </w:num>
  <w:num w:numId="22">
    <w:abstractNumId w:val="18"/>
  </w:num>
  <w:num w:numId="23">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ystine Bindley">
    <w15:presenceInfo w15:providerId="None" w15:userId="Krystine Bind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F4"/>
    <w:rsid w:val="00004F01"/>
    <w:rsid w:val="00023E83"/>
    <w:rsid w:val="00025B6B"/>
    <w:rsid w:val="0006669C"/>
    <w:rsid w:val="00090E9D"/>
    <w:rsid w:val="000958A1"/>
    <w:rsid w:val="0009648C"/>
    <w:rsid w:val="000C4803"/>
    <w:rsid w:val="000E635C"/>
    <w:rsid w:val="000E6581"/>
    <w:rsid w:val="001138A2"/>
    <w:rsid w:val="001319F4"/>
    <w:rsid w:val="00176F32"/>
    <w:rsid w:val="00184007"/>
    <w:rsid w:val="001B0F4D"/>
    <w:rsid w:val="001E4308"/>
    <w:rsid w:val="001F59AA"/>
    <w:rsid w:val="00220F09"/>
    <w:rsid w:val="002311CC"/>
    <w:rsid w:val="00247519"/>
    <w:rsid w:val="002741AF"/>
    <w:rsid w:val="002A4941"/>
    <w:rsid w:val="002E6D41"/>
    <w:rsid w:val="002F7D04"/>
    <w:rsid w:val="003B2004"/>
    <w:rsid w:val="003B2D2D"/>
    <w:rsid w:val="003F7FB9"/>
    <w:rsid w:val="0044410A"/>
    <w:rsid w:val="004504A9"/>
    <w:rsid w:val="004556EE"/>
    <w:rsid w:val="00463BA3"/>
    <w:rsid w:val="00471B99"/>
    <w:rsid w:val="00476C12"/>
    <w:rsid w:val="004A44BA"/>
    <w:rsid w:val="004B0102"/>
    <w:rsid w:val="004C0B7A"/>
    <w:rsid w:val="004E5A63"/>
    <w:rsid w:val="004E6024"/>
    <w:rsid w:val="005022A0"/>
    <w:rsid w:val="00505F47"/>
    <w:rsid w:val="005C4969"/>
    <w:rsid w:val="00614DC2"/>
    <w:rsid w:val="0062322F"/>
    <w:rsid w:val="00624F75"/>
    <w:rsid w:val="00647473"/>
    <w:rsid w:val="00661783"/>
    <w:rsid w:val="00674C2C"/>
    <w:rsid w:val="006B0476"/>
    <w:rsid w:val="006B19D4"/>
    <w:rsid w:val="006B4796"/>
    <w:rsid w:val="006B7E78"/>
    <w:rsid w:val="006C5E5D"/>
    <w:rsid w:val="00706738"/>
    <w:rsid w:val="007105B1"/>
    <w:rsid w:val="007378E3"/>
    <w:rsid w:val="00774626"/>
    <w:rsid w:val="007B70C6"/>
    <w:rsid w:val="007D5A35"/>
    <w:rsid w:val="007E0982"/>
    <w:rsid w:val="00813A3D"/>
    <w:rsid w:val="00852903"/>
    <w:rsid w:val="00864573"/>
    <w:rsid w:val="00897366"/>
    <w:rsid w:val="00930A93"/>
    <w:rsid w:val="00952AA8"/>
    <w:rsid w:val="00957643"/>
    <w:rsid w:val="009D5F25"/>
    <w:rsid w:val="009D63C5"/>
    <w:rsid w:val="00A041AA"/>
    <w:rsid w:val="00A131F7"/>
    <w:rsid w:val="00A24325"/>
    <w:rsid w:val="00A867F7"/>
    <w:rsid w:val="00AA33DB"/>
    <w:rsid w:val="00AC4420"/>
    <w:rsid w:val="00AF7472"/>
    <w:rsid w:val="00B55704"/>
    <w:rsid w:val="00B83E2D"/>
    <w:rsid w:val="00B8451A"/>
    <w:rsid w:val="00B93D54"/>
    <w:rsid w:val="00BC203F"/>
    <w:rsid w:val="00BC32D4"/>
    <w:rsid w:val="00C05ED2"/>
    <w:rsid w:val="00C15B57"/>
    <w:rsid w:val="00C25829"/>
    <w:rsid w:val="00C25CF0"/>
    <w:rsid w:val="00C43DCC"/>
    <w:rsid w:val="00CB3606"/>
    <w:rsid w:val="00CD3242"/>
    <w:rsid w:val="00CE44EF"/>
    <w:rsid w:val="00CF3BF2"/>
    <w:rsid w:val="00CF7CD5"/>
    <w:rsid w:val="00D7117D"/>
    <w:rsid w:val="00D92E0D"/>
    <w:rsid w:val="00E13293"/>
    <w:rsid w:val="00E16806"/>
    <w:rsid w:val="00E3007D"/>
    <w:rsid w:val="00E3114B"/>
    <w:rsid w:val="00E47389"/>
    <w:rsid w:val="00E9368E"/>
    <w:rsid w:val="00EA384B"/>
    <w:rsid w:val="00EC22F5"/>
    <w:rsid w:val="00EC5695"/>
    <w:rsid w:val="00F17B1E"/>
    <w:rsid w:val="00F97B5D"/>
    <w:rsid w:val="00FF7C8B"/>
    <w:rsid w:val="22C79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E42CA"/>
  <w15:docId w15:val="{D9AB3A98-9C85-42E4-BB0B-A5E08AA6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F4"/>
    <w:pPr>
      <w:widowControl w:val="0"/>
      <w:overflowPunct w:val="0"/>
      <w:autoSpaceDE w:val="0"/>
      <w:autoSpaceDN w:val="0"/>
      <w:adjustRightInd w:val="0"/>
      <w:spacing w:after="0"/>
      <w:textAlignment w:val="baseline"/>
    </w:pPr>
    <w:rPr>
      <w:rFonts w:eastAsia="Times New Roman" w:cs="Times New Roman"/>
      <w:b w:val="0"/>
      <w:szCs w:val="20"/>
    </w:rPr>
  </w:style>
  <w:style w:type="paragraph" w:styleId="Heading4">
    <w:name w:val="heading 4"/>
    <w:basedOn w:val="Normal"/>
    <w:next w:val="Normal"/>
    <w:link w:val="Heading4Char"/>
    <w:uiPriority w:val="9"/>
    <w:semiHidden/>
    <w:unhideWhenUsed/>
    <w:qFormat/>
    <w:rsid w:val="001319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Numbered - 5"/>
    <w:basedOn w:val="Heading4"/>
    <w:next w:val="Normal"/>
    <w:link w:val="Heading5Char"/>
    <w:qFormat/>
    <w:rsid w:val="001319F4"/>
    <w:pPr>
      <w:keepNext w:val="0"/>
      <w:keepLines w:val="0"/>
      <w:spacing w:before="0"/>
      <w:outlineLvl w:val="4"/>
    </w:pPr>
    <w:rPr>
      <w:rFonts w:ascii="Arial" w:eastAsia="Times New Roman" w:hAnsi="Arial" w:cs="Times New Roman"/>
      <w:b w:val="0"/>
      <w:bCs w:val="0"/>
      <w:i w:val="0"/>
      <w:iCs w:val="0"/>
      <w:color w:val="auto"/>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3C5"/>
    <w:pPr>
      <w:spacing w:after="0"/>
    </w:pPr>
  </w:style>
  <w:style w:type="character" w:customStyle="1" w:styleId="Heading5Char">
    <w:name w:val="Heading 5 Char"/>
    <w:aliases w:val="Numbered - 5 Char"/>
    <w:basedOn w:val="DefaultParagraphFont"/>
    <w:link w:val="Heading5"/>
    <w:rsid w:val="001319F4"/>
    <w:rPr>
      <w:rFonts w:eastAsia="Times New Roman" w:cs="Times New Roman"/>
      <w:b w:val="0"/>
      <w:kern w:val="28"/>
      <w:szCs w:val="20"/>
    </w:rPr>
  </w:style>
  <w:style w:type="character" w:styleId="PageNumber">
    <w:name w:val="page number"/>
    <w:basedOn w:val="DefaultParagraphFont"/>
    <w:rsid w:val="001319F4"/>
  </w:style>
  <w:style w:type="paragraph" w:styleId="Footer">
    <w:name w:val="footer"/>
    <w:basedOn w:val="Normal"/>
    <w:link w:val="FooterChar"/>
    <w:uiPriority w:val="99"/>
    <w:rsid w:val="001319F4"/>
    <w:pPr>
      <w:tabs>
        <w:tab w:val="center" w:pos="4153"/>
        <w:tab w:val="right" w:pos="8306"/>
      </w:tabs>
    </w:pPr>
  </w:style>
  <w:style w:type="character" w:customStyle="1" w:styleId="FooterChar">
    <w:name w:val="Footer Char"/>
    <w:basedOn w:val="DefaultParagraphFont"/>
    <w:link w:val="Footer"/>
    <w:uiPriority w:val="99"/>
    <w:rsid w:val="001319F4"/>
    <w:rPr>
      <w:rFonts w:eastAsia="Times New Roman" w:cs="Times New Roman"/>
      <w:b w:val="0"/>
      <w:szCs w:val="20"/>
    </w:rPr>
  </w:style>
  <w:style w:type="paragraph" w:customStyle="1" w:styleId="Style1">
    <w:name w:val="Style1"/>
    <w:basedOn w:val="Normal"/>
    <w:rsid w:val="001319F4"/>
    <w:pPr>
      <w:widowControl/>
      <w:overflowPunct/>
      <w:autoSpaceDE/>
      <w:autoSpaceDN/>
      <w:adjustRightInd/>
      <w:textAlignment w:val="auto"/>
    </w:pPr>
    <w:rPr>
      <w:rFonts w:cs="Arial"/>
      <w:sz w:val="20"/>
      <w:szCs w:val="24"/>
    </w:rPr>
  </w:style>
  <w:style w:type="paragraph" w:styleId="ListParagraph">
    <w:name w:val="List Paragraph"/>
    <w:basedOn w:val="Normal"/>
    <w:uiPriority w:val="34"/>
    <w:qFormat/>
    <w:rsid w:val="001319F4"/>
    <w:pPr>
      <w:ind w:left="720"/>
    </w:pPr>
  </w:style>
  <w:style w:type="character" w:customStyle="1" w:styleId="Heading4Char">
    <w:name w:val="Heading 4 Char"/>
    <w:basedOn w:val="DefaultParagraphFont"/>
    <w:link w:val="Heading4"/>
    <w:uiPriority w:val="9"/>
    <w:semiHidden/>
    <w:rsid w:val="001319F4"/>
    <w:rPr>
      <w:rFonts w:asciiTheme="majorHAnsi" w:eastAsiaTheme="majorEastAsia" w:hAnsiTheme="majorHAnsi" w:cstheme="majorBidi"/>
      <w:bCs/>
      <w:i/>
      <w:iCs/>
      <w:color w:val="4F81BD" w:themeColor="accent1"/>
      <w:szCs w:val="20"/>
    </w:rPr>
  </w:style>
  <w:style w:type="paragraph" w:styleId="Header">
    <w:name w:val="header"/>
    <w:basedOn w:val="Normal"/>
    <w:link w:val="HeaderChar"/>
    <w:uiPriority w:val="99"/>
    <w:unhideWhenUsed/>
    <w:rsid w:val="00864573"/>
    <w:pPr>
      <w:tabs>
        <w:tab w:val="center" w:pos="4513"/>
        <w:tab w:val="right" w:pos="9026"/>
      </w:tabs>
    </w:pPr>
  </w:style>
  <w:style w:type="character" w:customStyle="1" w:styleId="HeaderChar">
    <w:name w:val="Header Char"/>
    <w:basedOn w:val="DefaultParagraphFont"/>
    <w:link w:val="Header"/>
    <w:uiPriority w:val="99"/>
    <w:rsid w:val="00864573"/>
    <w:rPr>
      <w:rFonts w:eastAsia="Times New Roman" w:cs="Times New Roman"/>
      <w:b w:val="0"/>
      <w:szCs w:val="20"/>
    </w:rPr>
  </w:style>
  <w:style w:type="paragraph" w:styleId="BalloonText">
    <w:name w:val="Balloon Text"/>
    <w:basedOn w:val="Normal"/>
    <w:link w:val="BalloonTextChar"/>
    <w:uiPriority w:val="99"/>
    <w:semiHidden/>
    <w:unhideWhenUsed/>
    <w:rsid w:val="00B84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51A"/>
    <w:rPr>
      <w:rFonts w:ascii="Segoe UI" w:eastAsia="Times New Roman" w:hAnsi="Segoe UI" w:cs="Segoe UI"/>
      <w:b w:val="0"/>
      <w:sz w:val="18"/>
      <w:szCs w:val="18"/>
    </w:rPr>
  </w:style>
  <w:style w:type="table" w:customStyle="1" w:styleId="TableGrid1">
    <w:name w:val="Table Grid1"/>
    <w:rsid w:val="0044410A"/>
    <w:pPr>
      <w:spacing w:after="0"/>
    </w:pPr>
    <w:rPr>
      <w:rFonts w:asciiTheme="minorHAnsi" w:eastAsiaTheme="minorEastAsia" w:hAnsiTheme="minorHAnsi" w:cstheme="minorBidi"/>
      <w:b w:val="0"/>
      <w:sz w:val="22"/>
      <w:szCs w:val="22"/>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3F7FB9"/>
    <w:rPr>
      <w:color w:val="0000FF" w:themeColor="hyperlink"/>
      <w:u w:val="single"/>
    </w:rPr>
  </w:style>
  <w:style w:type="table" w:customStyle="1" w:styleId="TableGrid0">
    <w:name w:val="Table Grid0"/>
    <w:basedOn w:val="TableNormal"/>
    <w:uiPriority w:val="39"/>
    <w:rsid w:val="00897366"/>
    <w:pPr>
      <w:spacing w:after="0"/>
    </w:pPr>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hse.gov.uk/pubns/edis1.htm" TargetMode="External"/><Relationship Id="rId26" Type="http://schemas.openxmlformats.org/officeDocument/2006/relationships/hyperlink" Target="mailto:rbatley@edu.moorend.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F7E8-16FF-4F7B-9FB8-4B45178A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4530</Words>
  <Characters>25822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Moor End Technology College</Company>
  <LinksUpToDate>false</LinksUpToDate>
  <CharactersWithSpaces>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RBatley</dc:creator>
  <cp:lastModifiedBy>Emily Beach</cp:lastModifiedBy>
  <cp:revision>2</cp:revision>
  <cp:lastPrinted>2016-07-04T11:46:00Z</cp:lastPrinted>
  <dcterms:created xsi:type="dcterms:W3CDTF">2019-05-01T14:35:00Z</dcterms:created>
  <dcterms:modified xsi:type="dcterms:W3CDTF">2019-05-01T14:35:00Z</dcterms:modified>
</cp:coreProperties>
</file>